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02EB4" w14:textId="60779699" w:rsidR="001434CE" w:rsidRPr="001434CE" w:rsidRDefault="001434CE" w:rsidP="001434CE">
      <w:pPr>
        <w:keepNext/>
        <w:keepLines/>
        <w:spacing w:before="480" w:after="0"/>
        <w:outlineLvl w:val="0"/>
        <w:rPr>
          <w:rFonts w:eastAsiaTheme="majorEastAsia" w:cs="Times New Roman"/>
          <w:b/>
          <w:bCs/>
          <w:color w:val="365F91" w:themeColor="accent1" w:themeShade="BF"/>
          <w:sz w:val="32"/>
          <w:szCs w:val="28"/>
        </w:rPr>
      </w:pPr>
      <w:commentRangeStart w:id="0"/>
      <w:commentRangeStart w:id="1"/>
      <w:r w:rsidRPr="001434CE">
        <w:rPr>
          <w:rFonts w:eastAsiaTheme="majorEastAsia" w:cs="Times New Roman"/>
          <w:b/>
          <w:bCs/>
          <w:color w:val="365F91" w:themeColor="accent1" w:themeShade="BF"/>
          <w:sz w:val="32"/>
          <w:szCs w:val="28"/>
        </w:rPr>
        <w:t xml:space="preserve">Pre-Purchase Checklist </w:t>
      </w:r>
      <w:r w:rsidR="00BE6802">
        <w:rPr>
          <w:rFonts w:eastAsiaTheme="majorEastAsia" w:cs="Times New Roman"/>
          <w:b/>
          <w:bCs/>
          <w:color w:val="365F91" w:themeColor="accent1" w:themeShade="BF"/>
          <w:sz w:val="32"/>
          <w:szCs w:val="28"/>
        </w:rPr>
        <w:tab/>
      </w:r>
      <w:commentRangeEnd w:id="0"/>
      <w:r w:rsidR="00163343">
        <w:rPr>
          <w:rStyle w:val="CommentReference"/>
          <w:rFonts w:eastAsia="Times New Roman"/>
        </w:rPr>
        <w:commentReference w:id="0"/>
      </w:r>
      <w:commentRangeEnd w:id="1"/>
      <w:r w:rsidR="008E4BAD">
        <w:rPr>
          <w:rStyle w:val="CommentReference"/>
          <w:rFonts w:eastAsia="Times New Roman"/>
        </w:rPr>
        <w:commentReference w:id="1"/>
      </w:r>
      <w:r w:rsidR="00BE6802">
        <w:rPr>
          <w:rFonts w:eastAsiaTheme="majorEastAsia" w:cs="Times New Roman"/>
          <w:b/>
          <w:bCs/>
          <w:color w:val="365F91" w:themeColor="accent1" w:themeShade="BF"/>
          <w:sz w:val="32"/>
          <w:szCs w:val="28"/>
        </w:rPr>
        <w:tab/>
      </w:r>
      <w:r w:rsidR="00BE6802">
        <w:rPr>
          <w:rFonts w:eastAsiaTheme="majorEastAsia" w:cs="Times New Roman"/>
          <w:b/>
          <w:bCs/>
          <w:color w:val="365F91" w:themeColor="accent1" w:themeShade="BF"/>
          <w:sz w:val="32"/>
          <w:szCs w:val="28"/>
        </w:rPr>
        <w:tab/>
      </w:r>
      <w:r w:rsidR="001B04E9">
        <w:rPr>
          <w:rFonts w:eastAsiaTheme="majorEastAsia" w:cs="Times New Roman"/>
          <w:b/>
          <w:bCs/>
          <w:color w:val="365F91" w:themeColor="accent1" w:themeShade="BF"/>
          <w:sz w:val="32"/>
          <w:szCs w:val="28"/>
        </w:rPr>
        <w:t xml:space="preserve">        </w:t>
      </w:r>
      <w:r w:rsidR="00BE6802">
        <w:rPr>
          <w:rFonts w:eastAsiaTheme="majorEastAsia" w:cs="Times New Roman"/>
          <w:b/>
          <w:bCs/>
          <w:color w:val="365F91" w:themeColor="accent1" w:themeShade="BF"/>
          <w:sz w:val="32"/>
          <w:szCs w:val="28"/>
        </w:rPr>
        <w:t>Date completed………………</w:t>
      </w:r>
      <w:proofErr w:type="gramStart"/>
      <w:r w:rsidR="00BE6802">
        <w:rPr>
          <w:rFonts w:eastAsiaTheme="majorEastAsia" w:cs="Times New Roman"/>
          <w:b/>
          <w:bCs/>
          <w:color w:val="365F91" w:themeColor="accent1" w:themeShade="BF"/>
          <w:sz w:val="32"/>
          <w:szCs w:val="28"/>
        </w:rPr>
        <w:t>…..</w:t>
      </w:r>
      <w:proofErr w:type="gramEnd"/>
    </w:p>
    <w:p w14:paraId="76F7A949" w14:textId="2E03344B" w:rsidR="001434CE" w:rsidRPr="001434CE" w:rsidRDefault="001434CE" w:rsidP="001434CE">
      <w:pPr>
        <w:tabs>
          <w:tab w:val="left" w:pos="3969"/>
        </w:tabs>
        <w:rPr>
          <w:rFonts w:eastAsia="Times New Roman" w:cs="Times New Roman"/>
          <w:b/>
          <w:sz w:val="24"/>
          <w:szCs w:val="24"/>
        </w:rPr>
      </w:pPr>
      <w:r w:rsidRPr="001434CE">
        <w:rPr>
          <w:rFonts w:eastAsia="Times New Roman" w:cs="Times New Roman"/>
          <w:b/>
          <w:sz w:val="24"/>
          <w:szCs w:val="24"/>
        </w:rPr>
        <w:t>Ask your</w:t>
      </w:r>
      <w:r w:rsidR="001C202E">
        <w:rPr>
          <w:rFonts w:eastAsia="Times New Roman" w:cs="Times New Roman"/>
          <w:b/>
          <w:sz w:val="24"/>
          <w:szCs w:val="24"/>
        </w:rPr>
        <w:t xml:space="preserve"> agent or supplier to</w:t>
      </w:r>
      <w:r w:rsidRPr="001434CE">
        <w:rPr>
          <w:rFonts w:eastAsia="Times New Roman" w:cs="Times New Roman"/>
          <w:b/>
          <w:sz w:val="24"/>
          <w:szCs w:val="24"/>
        </w:rPr>
        <w:t xml:space="preserve"> confirm the following information.</w:t>
      </w:r>
    </w:p>
    <w:p w14:paraId="4F5B5DC6" w14:textId="77EBDA70" w:rsidR="00BE6802" w:rsidRDefault="001434CE" w:rsidP="001434CE">
      <w:pPr>
        <w:tabs>
          <w:tab w:val="left" w:pos="3969"/>
        </w:tabs>
        <w:rPr>
          <w:sz w:val="24"/>
          <w:szCs w:val="24"/>
          <w:lang w:val="en-GB"/>
        </w:rPr>
      </w:pPr>
      <w:r w:rsidRPr="001434CE">
        <w:rPr>
          <w:sz w:val="24"/>
          <w:szCs w:val="24"/>
          <w:lang w:val="en-GB"/>
        </w:rPr>
        <w:t xml:space="preserve">Number </w:t>
      </w:r>
      <w:r w:rsidR="00BE6802">
        <w:rPr>
          <w:sz w:val="24"/>
          <w:szCs w:val="24"/>
          <w:lang w:val="en-GB"/>
        </w:rPr>
        <w:t xml:space="preserve">and class </w:t>
      </w:r>
      <w:r w:rsidRPr="001434CE">
        <w:rPr>
          <w:sz w:val="24"/>
          <w:szCs w:val="24"/>
          <w:lang w:val="en-GB"/>
        </w:rPr>
        <w:t>of animal</w:t>
      </w:r>
      <w:r w:rsidR="00BE6802">
        <w:rPr>
          <w:sz w:val="24"/>
          <w:szCs w:val="24"/>
          <w:lang w:val="en-GB"/>
        </w:rPr>
        <w:t>s to be purchased: _____________________________________</w:t>
      </w:r>
      <w:r w:rsidR="001B04E9">
        <w:rPr>
          <w:sz w:val="24"/>
          <w:szCs w:val="24"/>
          <w:lang w:val="en-GB"/>
        </w:rPr>
        <w:softHyphen/>
      </w:r>
      <w:r w:rsidR="001B04E9">
        <w:rPr>
          <w:sz w:val="24"/>
          <w:szCs w:val="24"/>
          <w:lang w:val="en-GB"/>
        </w:rPr>
        <w:softHyphen/>
      </w:r>
      <w:r w:rsidR="001B04E9">
        <w:rPr>
          <w:sz w:val="24"/>
          <w:szCs w:val="24"/>
          <w:lang w:val="en-GB"/>
        </w:rPr>
        <w:softHyphen/>
      </w:r>
      <w:r w:rsidR="001B04E9">
        <w:rPr>
          <w:sz w:val="24"/>
          <w:szCs w:val="24"/>
          <w:lang w:val="en-GB"/>
        </w:rPr>
        <w:softHyphen/>
      </w:r>
      <w:r w:rsidR="001B04E9">
        <w:rPr>
          <w:sz w:val="24"/>
          <w:szCs w:val="24"/>
          <w:lang w:val="en-GB"/>
        </w:rPr>
        <w:softHyphen/>
      </w:r>
      <w:r w:rsidR="001B04E9">
        <w:rPr>
          <w:sz w:val="24"/>
          <w:szCs w:val="24"/>
          <w:lang w:val="en-GB"/>
        </w:rPr>
        <w:softHyphen/>
      </w:r>
      <w:r w:rsidR="001B04E9">
        <w:rPr>
          <w:sz w:val="24"/>
          <w:szCs w:val="24"/>
          <w:lang w:val="en-GB"/>
        </w:rPr>
        <w:softHyphen/>
      </w:r>
      <w:r w:rsidR="001B04E9">
        <w:rPr>
          <w:sz w:val="24"/>
          <w:szCs w:val="24"/>
          <w:lang w:val="en-GB"/>
        </w:rPr>
        <w:softHyphen/>
      </w:r>
      <w:r w:rsidR="001B04E9">
        <w:rPr>
          <w:sz w:val="24"/>
          <w:szCs w:val="24"/>
          <w:lang w:val="en-GB"/>
        </w:rPr>
        <w:softHyphen/>
      </w:r>
      <w:r w:rsidR="001B04E9">
        <w:rPr>
          <w:sz w:val="24"/>
          <w:szCs w:val="24"/>
          <w:lang w:val="en-GB"/>
        </w:rPr>
        <w:softHyphen/>
      </w:r>
      <w:r w:rsidR="001B04E9">
        <w:rPr>
          <w:sz w:val="24"/>
          <w:szCs w:val="24"/>
          <w:lang w:val="en-GB"/>
        </w:rPr>
        <w:softHyphen/>
      </w:r>
      <w:r w:rsidR="001B04E9">
        <w:rPr>
          <w:sz w:val="24"/>
          <w:szCs w:val="24"/>
          <w:lang w:val="en-GB"/>
        </w:rPr>
        <w:softHyphen/>
        <w:t>_____</w:t>
      </w:r>
    </w:p>
    <w:p w14:paraId="1CEAABEB" w14:textId="77777777" w:rsidR="009B68CA" w:rsidRPr="00F832E3" w:rsidRDefault="009B68CA" w:rsidP="009B68CA">
      <w:pPr>
        <w:tabs>
          <w:tab w:val="left" w:pos="3969"/>
        </w:tabs>
        <w:rPr>
          <w:b/>
          <w:sz w:val="24"/>
          <w:szCs w:val="24"/>
          <w:lang w:val="en-GB"/>
        </w:rPr>
      </w:pPr>
      <w:r w:rsidRPr="00F832E3">
        <w:rPr>
          <w:b/>
          <w:sz w:val="24"/>
          <w:szCs w:val="24"/>
          <w:lang w:val="en-GB"/>
        </w:rPr>
        <w:t>Vendor details:</w:t>
      </w:r>
    </w:p>
    <w:p w14:paraId="71D21E60" w14:textId="7D5616BB" w:rsidR="009B68CA" w:rsidRDefault="009B68CA" w:rsidP="009B68CA">
      <w:pPr>
        <w:tabs>
          <w:tab w:val="left" w:pos="3969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Trading </w:t>
      </w:r>
      <w:proofErr w:type="gramStart"/>
      <w:r>
        <w:rPr>
          <w:sz w:val="24"/>
          <w:szCs w:val="24"/>
          <w:lang w:val="en-GB"/>
        </w:rPr>
        <w:t>name:_</w:t>
      </w:r>
      <w:proofErr w:type="gramEnd"/>
      <w:r>
        <w:rPr>
          <w:sz w:val="24"/>
          <w:szCs w:val="24"/>
          <w:lang w:val="en-GB"/>
        </w:rPr>
        <w:t>____________________________________  NAIT number:___________________</w:t>
      </w:r>
    </w:p>
    <w:p w14:paraId="24E43812" w14:textId="2BED95F6" w:rsidR="009B68CA" w:rsidRDefault="009B68CA" w:rsidP="009B68CA">
      <w:pPr>
        <w:tabs>
          <w:tab w:val="left" w:pos="3969"/>
        </w:tabs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Address:_</w:t>
      </w:r>
      <w:proofErr w:type="gramEnd"/>
      <w:r>
        <w:rPr>
          <w:sz w:val="24"/>
          <w:szCs w:val="24"/>
          <w:lang w:val="en-GB"/>
        </w:rPr>
        <w:t>________________________________________________________________________</w:t>
      </w:r>
    </w:p>
    <w:p w14:paraId="6247D34B" w14:textId="788A842A" w:rsidR="009B68CA" w:rsidRDefault="009B68CA" w:rsidP="009B68CA">
      <w:pPr>
        <w:tabs>
          <w:tab w:val="left" w:pos="3969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Phone </w:t>
      </w:r>
      <w:proofErr w:type="gramStart"/>
      <w:r>
        <w:rPr>
          <w:sz w:val="24"/>
          <w:szCs w:val="24"/>
          <w:lang w:val="en-GB"/>
        </w:rPr>
        <w:t>number:_</w:t>
      </w:r>
      <w:proofErr w:type="gramEnd"/>
      <w:r>
        <w:rPr>
          <w:sz w:val="24"/>
          <w:szCs w:val="24"/>
          <w:lang w:val="en-GB"/>
        </w:rPr>
        <w:t>_______________________  Email:______________________________________</w:t>
      </w:r>
    </w:p>
    <w:p w14:paraId="72F043F4" w14:textId="49E9F2DD" w:rsidR="00BE6802" w:rsidRDefault="00BE6802" w:rsidP="001434CE">
      <w:pPr>
        <w:tabs>
          <w:tab w:val="left" w:pos="3969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Will the animals pass through </w:t>
      </w:r>
      <w:proofErr w:type="spellStart"/>
      <w:r>
        <w:rPr>
          <w:sz w:val="24"/>
          <w:szCs w:val="24"/>
          <w:lang w:val="en-GB"/>
        </w:rPr>
        <w:t>saleyards</w:t>
      </w:r>
      <w:proofErr w:type="spellEnd"/>
      <w:r>
        <w:rPr>
          <w:sz w:val="24"/>
          <w:szCs w:val="24"/>
          <w:lang w:val="en-GB"/>
        </w:rPr>
        <w:t xml:space="preserve"> prior to arrival?  </w:t>
      </w:r>
      <w:r w:rsidR="001B04E9">
        <w:rPr>
          <w:sz w:val="24"/>
          <w:szCs w:val="24"/>
          <w:lang w:val="en-GB"/>
        </w:rPr>
        <w:t xml:space="preserve">   </w:t>
      </w:r>
      <w:r w:rsidR="001B04E9">
        <w:rPr>
          <w:sz w:val="24"/>
          <w:szCs w:val="24"/>
          <w:lang w:val="en-GB"/>
        </w:rPr>
        <w:tab/>
      </w:r>
      <w:r w:rsidR="001B04E9">
        <w:rPr>
          <w:sz w:val="24"/>
          <w:szCs w:val="24"/>
          <w:lang w:val="en-GB"/>
        </w:rPr>
        <w:tab/>
      </w:r>
      <w:r w:rsidR="001B04E9">
        <w:rPr>
          <w:sz w:val="24"/>
          <w:szCs w:val="24"/>
          <w:lang w:val="en-GB"/>
        </w:rPr>
        <w:tab/>
      </w:r>
      <w:r w:rsidR="001B04E9">
        <w:rPr>
          <w:sz w:val="24"/>
          <w:szCs w:val="24"/>
          <w:lang w:val="en-GB"/>
        </w:rPr>
        <w:tab/>
      </w:r>
      <w:r w:rsidRPr="001434CE">
        <w:rPr>
          <w:sz w:val="24"/>
          <w:szCs w:val="24"/>
          <w:lang w:val="en-GB"/>
        </w:rPr>
        <w:t xml:space="preserve">Yes </w:t>
      </w:r>
      <w:r w:rsidRPr="001434CE">
        <w:rPr>
          <w:sz w:val="24"/>
          <w:szCs w:val="24"/>
          <w:lang w:val="en-GB"/>
        </w:rPr>
        <w:sym w:font="Symbol" w:char="F090"/>
      </w:r>
      <w:r w:rsidRPr="001434CE">
        <w:rPr>
          <w:sz w:val="24"/>
          <w:szCs w:val="24"/>
          <w:lang w:val="en-GB"/>
        </w:rPr>
        <w:t xml:space="preserve">     No </w:t>
      </w:r>
      <w:r w:rsidRPr="001434CE">
        <w:rPr>
          <w:sz w:val="24"/>
          <w:szCs w:val="24"/>
          <w:lang w:val="en-GB"/>
        </w:rPr>
        <w:sym w:font="Symbol" w:char="F090"/>
      </w:r>
    </w:p>
    <w:p w14:paraId="69F4B9A9" w14:textId="1C4296B8" w:rsidR="001434CE" w:rsidRPr="00B01F74" w:rsidRDefault="00F30BD4" w:rsidP="001434CE">
      <w:pPr>
        <w:pStyle w:val="ListParagraph"/>
        <w:numPr>
          <w:ilvl w:val="0"/>
          <w:numId w:val="8"/>
        </w:numPr>
        <w:tabs>
          <w:tab w:val="left" w:pos="3969"/>
        </w:tabs>
        <w:ind w:left="643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If yes: </w:t>
      </w:r>
      <w:proofErr w:type="spellStart"/>
      <w:proofErr w:type="gramStart"/>
      <w:r>
        <w:rPr>
          <w:sz w:val="24"/>
          <w:szCs w:val="24"/>
          <w:lang w:val="en-GB"/>
        </w:rPr>
        <w:t>Saleyards</w:t>
      </w:r>
      <w:proofErr w:type="spellEnd"/>
      <w:r>
        <w:rPr>
          <w:sz w:val="24"/>
          <w:szCs w:val="24"/>
          <w:lang w:val="en-GB"/>
        </w:rPr>
        <w:t>:_</w:t>
      </w:r>
      <w:proofErr w:type="gramEnd"/>
      <w:r>
        <w:rPr>
          <w:sz w:val="24"/>
          <w:szCs w:val="24"/>
          <w:lang w:val="en-GB"/>
        </w:rPr>
        <w:t>_________________________________ Date:_____________________</w:t>
      </w:r>
    </w:p>
    <w:p w14:paraId="2A007E86" w14:textId="21F9B86C" w:rsidR="00890B1F" w:rsidRDefault="00890B1F" w:rsidP="001434CE">
      <w:pPr>
        <w:tabs>
          <w:tab w:val="left" w:pos="3969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Name of trucking company transporting animals: ________________________________________</w:t>
      </w:r>
    </w:p>
    <w:p w14:paraId="4BC2E194" w14:textId="7D7139B3" w:rsidR="001434CE" w:rsidRPr="00BE6802" w:rsidRDefault="00893F10" w:rsidP="001434CE">
      <w:pPr>
        <w:tabs>
          <w:tab w:val="left" w:pos="3969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Vendor’</w:t>
      </w:r>
      <w:r w:rsidR="0038107E">
        <w:rPr>
          <w:sz w:val="24"/>
          <w:szCs w:val="24"/>
          <w:lang w:val="en-GB"/>
        </w:rPr>
        <w:t>s vet</w:t>
      </w:r>
      <w:r w:rsidR="00F832E3">
        <w:rPr>
          <w:sz w:val="24"/>
          <w:szCs w:val="24"/>
          <w:lang w:val="en-GB"/>
        </w:rPr>
        <w:t>’s</w:t>
      </w:r>
      <w:r>
        <w:rPr>
          <w:sz w:val="24"/>
          <w:szCs w:val="24"/>
          <w:lang w:val="en-GB"/>
        </w:rPr>
        <w:t xml:space="preserve"> business name and phone </w:t>
      </w:r>
      <w:proofErr w:type="gramStart"/>
      <w:r>
        <w:rPr>
          <w:sz w:val="24"/>
          <w:szCs w:val="24"/>
          <w:lang w:val="en-GB"/>
        </w:rPr>
        <w:t>number:_</w:t>
      </w:r>
      <w:proofErr w:type="gramEnd"/>
      <w:r>
        <w:rPr>
          <w:sz w:val="24"/>
          <w:szCs w:val="24"/>
          <w:lang w:val="en-GB"/>
        </w:rPr>
        <w:t>________________________________</w:t>
      </w:r>
      <w:r w:rsidR="0038107E">
        <w:rPr>
          <w:sz w:val="24"/>
          <w:szCs w:val="24"/>
          <w:lang w:val="en-GB"/>
        </w:rPr>
        <w:t>_____</w:t>
      </w:r>
      <w:r>
        <w:rPr>
          <w:sz w:val="24"/>
          <w:szCs w:val="24"/>
          <w:lang w:val="en-GB"/>
        </w:rPr>
        <w:t>_</w:t>
      </w:r>
      <w:r w:rsidR="001434CE" w:rsidRPr="001434CE">
        <w:rPr>
          <w:rFonts w:eastAsia="Times New Roman" w:cs="Times New Roman"/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4130341" wp14:editId="7870C334">
                <wp:simplePos x="0" y="0"/>
                <wp:positionH relativeFrom="margin">
                  <wp:posOffset>-190500</wp:posOffset>
                </wp:positionH>
                <wp:positionV relativeFrom="paragraph">
                  <wp:posOffset>369570</wp:posOffset>
                </wp:positionV>
                <wp:extent cx="6353175" cy="0"/>
                <wp:effectExtent l="0" t="0" r="28575" b="19050"/>
                <wp:wrapTopAndBottom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69BE2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035AB" id="Straight Connector 1" o:spid="_x0000_s1026" style="position:absolute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pt,29.1pt" to="485.2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" strokecolor="#69be28" strokeweight="1.5pt">
                <w10:wrap type="topAndBottom" anchorx="margin"/>
              </v:line>
            </w:pict>
          </mc:Fallback>
        </mc:AlternateContent>
      </w:r>
    </w:p>
    <w:p w14:paraId="0E54D8EA" w14:textId="77777777" w:rsidR="001434CE" w:rsidRPr="001434CE" w:rsidRDefault="001434CE" w:rsidP="001434CE">
      <w:pPr>
        <w:tabs>
          <w:tab w:val="left" w:pos="3969"/>
        </w:tabs>
        <w:rPr>
          <w:rFonts w:eastAsia="Times New Roman" w:cs="Times New Roman"/>
          <w:b/>
          <w:sz w:val="24"/>
          <w:szCs w:val="24"/>
        </w:rPr>
      </w:pPr>
      <w:r w:rsidRPr="001434CE">
        <w:rPr>
          <w:rFonts w:eastAsia="Times New Roman" w:cs="Times New Roman"/>
          <w:b/>
          <w:sz w:val="24"/>
          <w:szCs w:val="24"/>
        </w:rPr>
        <w:t>General</w:t>
      </w:r>
    </w:p>
    <w:p w14:paraId="68123CEE" w14:textId="79C4CC2C" w:rsidR="001434CE" w:rsidRPr="003A7078" w:rsidRDefault="001434CE" w:rsidP="00BA50E5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3A7078">
        <w:rPr>
          <w:sz w:val="24"/>
          <w:szCs w:val="24"/>
        </w:rPr>
        <w:t xml:space="preserve">Ask your agent or supplier to provide </w:t>
      </w:r>
      <w:commentRangeStart w:id="2"/>
      <w:commentRangeStart w:id="3"/>
      <w:r w:rsidRPr="003A7078">
        <w:rPr>
          <w:sz w:val="24"/>
          <w:szCs w:val="24"/>
        </w:rPr>
        <w:t>a</w:t>
      </w:r>
      <w:r w:rsidR="008E4BAD">
        <w:rPr>
          <w:sz w:val="24"/>
          <w:szCs w:val="24"/>
        </w:rPr>
        <w:t xml:space="preserve"> list of the</w:t>
      </w:r>
      <w:r w:rsidRPr="003A7078">
        <w:rPr>
          <w:sz w:val="24"/>
          <w:szCs w:val="24"/>
        </w:rPr>
        <w:t xml:space="preserve"> animals </w:t>
      </w:r>
      <w:commentRangeEnd w:id="2"/>
      <w:r w:rsidR="00163343">
        <w:rPr>
          <w:rStyle w:val="CommentReference"/>
          <w:rFonts w:eastAsia="Times New Roman"/>
        </w:rPr>
        <w:commentReference w:id="2"/>
      </w:r>
      <w:commentRangeEnd w:id="3"/>
      <w:r w:rsidR="008E4BAD">
        <w:rPr>
          <w:rStyle w:val="CommentReference"/>
          <w:rFonts w:eastAsia="Times New Roman"/>
        </w:rPr>
        <w:commentReference w:id="3"/>
      </w:r>
      <w:r w:rsidR="008E4BAD">
        <w:rPr>
          <w:sz w:val="24"/>
          <w:szCs w:val="24"/>
        </w:rPr>
        <w:t xml:space="preserve">available for purchase </w:t>
      </w:r>
      <w:r w:rsidRPr="003A7078">
        <w:rPr>
          <w:sz w:val="24"/>
          <w:szCs w:val="24"/>
        </w:rPr>
        <w:t xml:space="preserve">confirming description and </w:t>
      </w:r>
      <w:r w:rsidR="00F55777">
        <w:rPr>
          <w:sz w:val="24"/>
          <w:szCs w:val="24"/>
        </w:rPr>
        <w:t>required identification</w:t>
      </w:r>
    </w:p>
    <w:p w14:paraId="1EB871F2" w14:textId="6B788175" w:rsidR="001434CE" w:rsidRPr="003A7078" w:rsidRDefault="005853BE" w:rsidP="00BA50E5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Before the animals leave </w:t>
      </w:r>
      <w:commentRangeStart w:id="4"/>
      <w:commentRangeStart w:id="5"/>
      <w:r>
        <w:rPr>
          <w:sz w:val="24"/>
          <w:szCs w:val="24"/>
        </w:rPr>
        <w:t xml:space="preserve">the farm </w:t>
      </w:r>
      <w:commentRangeEnd w:id="4"/>
      <w:r w:rsidR="00F94464">
        <w:rPr>
          <w:rStyle w:val="CommentReference"/>
          <w:rFonts w:eastAsia="Times New Roman"/>
        </w:rPr>
        <w:commentReference w:id="4"/>
      </w:r>
      <w:commentRangeEnd w:id="5"/>
      <w:r w:rsidR="008E4BAD">
        <w:rPr>
          <w:rStyle w:val="CommentReference"/>
          <w:rFonts w:eastAsia="Times New Roman"/>
        </w:rPr>
        <w:commentReference w:id="5"/>
      </w:r>
      <w:r>
        <w:rPr>
          <w:sz w:val="24"/>
          <w:szCs w:val="24"/>
        </w:rPr>
        <w:t xml:space="preserve">of origin </w:t>
      </w:r>
      <w:r w:rsidR="008E4BAD">
        <w:rPr>
          <w:sz w:val="24"/>
          <w:szCs w:val="24"/>
        </w:rPr>
        <w:t xml:space="preserve">or </w:t>
      </w:r>
      <w:proofErr w:type="spellStart"/>
      <w:r w:rsidR="008E4BAD">
        <w:rPr>
          <w:sz w:val="24"/>
          <w:szCs w:val="24"/>
        </w:rPr>
        <w:t>saleyards</w:t>
      </w:r>
      <w:proofErr w:type="spellEnd"/>
      <w:r w:rsidR="008E4BAD">
        <w:rPr>
          <w:sz w:val="24"/>
          <w:szCs w:val="24"/>
        </w:rPr>
        <w:t xml:space="preserve"> </w:t>
      </w:r>
      <w:r w:rsidR="00533F40">
        <w:rPr>
          <w:sz w:val="24"/>
          <w:szCs w:val="24"/>
        </w:rPr>
        <w:t>have</w:t>
      </w:r>
      <w:r>
        <w:rPr>
          <w:sz w:val="24"/>
          <w:szCs w:val="24"/>
        </w:rPr>
        <w:t xml:space="preserve"> they</w:t>
      </w:r>
      <w:r w:rsidR="003F6AAF">
        <w:rPr>
          <w:sz w:val="24"/>
          <w:szCs w:val="24"/>
        </w:rPr>
        <w:t xml:space="preserve"> been checked</w:t>
      </w:r>
      <w:r w:rsidR="001434CE" w:rsidRPr="003A7078">
        <w:rPr>
          <w:sz w:val="24"/>
          <w:szCs w:val="24"/>
        </w:rPr>
        <w:t xml:space="preserve"> to see</w:t>
      </w:r>
      <w:r w:rsidR="00533F40">
        <w:rPr>
          <w:sz w:val="24"/>
          <w:szCs w:val="24"/>
        </w:rPr>
        <w:t xml:space="preserve"> that</w:t>
      </w:r>
      <w:r w:rsidR="001434CE" w:rsidRPr="003A7078">
        <w:rPr>
          <w:sz w:val="24"/>
          <w:szCs w:val="24"/>
        </w:rPr>
        <w:t>:</w:t>
      </w:r>
    </w:p>
    <w:p w14:paraId="4EE2366B" w14:textId="29B7FD3D" w:rsidR="002F5A18" w:rsidRPr="00A3299B" w:rsidRDefault="003F6AAF" w:rsidP="00BA50E5">
      <w:pPr>
        <w:pStyle w:val="ListParagraph"/>
        <w:numPr>
          <w:ilvl w:val="1"/>
          <w:numId w:val="1"/>
        </w:numPr>
        <w:ind w:left="643"/>
        <w:rPr>
          <w:sz w:val="24"/>
          <w:szCs w:val="24"/>
        </w:rPr>
      </w:pPr>
      <w:r>
        <w:rPr>
          <w:sz w:val="24"/>
          <w:szCs w:val="24"/>
        </w:rPr>
        <w:t>T</w:t>
      </w:r>
      <w:r w:rsidR="003A7078">
        <w:rPr>
          <w:sz w:val="24"/>
          <w:szCs w:val="24"/>
        </w:rPr>
        <w:t>hey</w:t>
      </w:r>
      <w:r w:rsidR="001434CE" w:rsidRPr="003A70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</w:t>
      </w:r>
      <w:r w:rsidR="001434CE" w:rsidRPr="003A7078">
        <w:rPr>
          <w:sz w:val="24"/>
          <w:szCs w:val="24"/>
        </w:rPr>
        <w:t>visually healthy</w:t>
      </w:r>
      <w:r w:rsidR="0084037A">
        <w:rPr>
          <w:sz w:val="24"/>
          <w:szCs w:val="24"/>
        </w:rPr>
        <w:t xml:space="preserve"> </w:t>
      </w:r>
      <w:r w:rsidR="0084037A" w:rsidRPr="00A3299B">
        <w:rPr>
          <w:sz w:val="24"/>
          <w:szCs w:val="24"/>
        </w:rPr>
        <w:t>(</w:t>
      </w:r>
      <w:proofErr w:type="spellStart"/>
      <w:r w:rsidR="0084037A" w:rsidRPr="00A3299B">
        <w:rPr>
          <w:sz w:val="24"/>
          <w:szCs w:val="24"/>
        </w:rPr>
        <w:t>eg</w:t>
      </w:r>
      <w:proofErr w:type="spellEnd"/>
      <w:r w:rsidR="0084037A" w:rsidRPr="00A3299B">
        <w:rPr>
          <w:sz w:val="24"/>
          <w:szCs w:val="24"/>
        </w:rPr>
        <w:t xml:space="preserve"> free from lameness, swollen joints (arthritis), eye discharges, conjunctivitis, respiratory disease,</w:t>
      </w:r>
      <w:r w:rsidR="002F5A18" w:rsidRPr="00A3299B">
        <w:rPr>
          <w:sz w:val="24"/>
          <w:szCs w:val="24"/>
        </w:rPr>
        <w:t xml:space="preserve"> diarrhoea</w:t>
      </w:r>
      <w:r w:rsidR="0084037A" w:rsidRPr="00A3299B">
        <w:rPr>
          <w:sz w:val="24"/>
          <w:szCs w:val="24"/>
        </w:rPr>
        <w:t xml:space="preserve">, ear infections, skin lesions </w:t>
      </w:r>
      <w:proofErr w:type="spellStart"/>
      <w:r w:rsidR="0084037A" w:rsidRPr="00A3299B">
        <w:rPr>
          <w:sz w:val="24"/>
          <w:szCs w:val="24"/>
        </w:rPr>
        <w:t>eg</w:t>
      </w:r>
      <w:proofErr w:type="spellEnd"/>
      <w:r w:rsidR="0084037A" w:rsidRPr="00A3299B">
        <w:rPr>
          <w:sz w:val="24"/>
          <w:szCs w:val="24"/>
        </w:rPr>
        <w:t xml:space="preserve"> ringworm</w:t>
      </w:r>
      <w:r w:rsidR="002F5A18" w:rsidRPr="00A3299B">
        <w:rPr>
          <w:sz w:val="24"/>
          <w:szCs w:val="24"/>
        </w:rPr>
        <w:t>)</w:t>
      </w:r>
    </w:p>
    <w:p w14:paraId="24F81194" w14:textId="5165F12D" w:rsidR="001434CE" w:rsidRPr="003A7078" w:rsidRDefault="001434CE" w:rsidP="00E70940">
      <w:pPr>
        <w:pStyle w:val="ListParagraph"/>
        <w:ind w:left="6480"/>
        <w:rPr>
          <w:sz w:val="24"/>
          <w:szCs w:val="24"/>
        </w:rPr>
      </w:pPr>
      <w:r w:rsidRPr="003A7078">
        <w:rPr>
          <w:sz w:val="24"/>
          <w:szCs w:val="24"/>
        </w:rPr>
        <w:t xml:space="preserve"> </w:t>
      </w:r>
      <w:r w:rsidRPr="001434CE">
        <w:rPr>
          <w:sz w:val="24"/>
          <w:szCs w:val="24"/>
          <w:lang w:val="en-GB"/>
        </w:rPr>
        <w:t xml:space="preserve">Yes </w:t>
      </w:r>
      <w:r w:rsidRPr="001434CE">
        <w:rPr>
          <w:sz w:val="24"/>
          <w:szCs w:val="24"/>
          <w:lang w:val="en-GB"/>
        </w:rPr>
        <w:sym w:font="Symbol" w:char="F090"/>
      </w:r>
      <w:r w:rsidRPr="001434CE">
        <w:rPr>
          <w:sz w:val="24"/>
          <w:szCs w:val="24"/>
          <w:lang w:val="en-GB"/>
        </w:rPr>
        <w:t xml:space="preserve">     No </w:t>
      </w:r>
      <w:r w:rsidRPr="001434CE">
        <w:rPr>
          <w:sz w:val="24"/>
          <w:szCs w:val="24"/>
          <w:lang w:val="en-GB"/>
        </w:rPr>
        <w:sym w:font="Symbol" w:char="F090"/>
      </w:r>
    </w:p>
    <w:p w14:paraId="7DB51F66" w14:textId="75424741" w:rsidR="002F5A18" w:rsidRPr="002F5A18" w:rsidRDefault="00644BD9" w:rsidP="00BA50E5">
      <w:pPr>
        <w:pStyle w:val="ListParagraph"/>
        <w:numPr>
          <w:ilvl w:val="1"/>
          <w:numId w:val="1"/>
        </w:numPr>
        <w:ind w:left="643"/>
        <w:rPr>
          <w:sz w:val="24"/>
          <w:szCs w:val="24"/>
        </w:rPr>
      </w:pPr>
      <w:ins w:id="6" w:author="Katherine DeWitt" w:date="2017-10-12T09:18:00Z">
        <w:r>
          <w:rPr>
            <w:sz w:val="24"/>
            <w:szCs w:val="24"/>
            <w:lang w:val="en-GB"/>
          </w:rPr>
          <w:t>T</w:t>
        </w:r>
      </w:ins>
      <w:del w:id="7" w:author="Katherine DeWitt" w:date="2017-10-12T09:18:00Z">
        <w:r w:rsidR="002F5A18" w:rsidDel="00644BD9">
          <w:rPr>
            <w:sz w:val="24"/>
            <w:szCs w:val="24"/>
            <w:lang w:val="en-GB"/>
          </w:rPr>
          <w:delText>D</w:delText>
        </w:r>
      </w:del>
      <w:del w:id="8" w:author="Katherine DeWitt" w:date="2017-10-12T09:17:00Z">
        <w:r w:rsidR="002F5A18" w:rsidDel="00644BD9">
          <w:rPr>
            <w:sz w:val="24"/>
            <w:szCs w:val="24"/>
            <w:lang w:val="en-GB"/>
          </w:rPr>
          <w:delText>o t</w:delText>
        </w:r>
      </w:del>
      <w:r w:rsidR="002F5A18">
        <w:rPr>
          <w:sz w:val="24"/>
          <w:szCs w:val="24"/>
          <w:lang w:val="en-GB"/>
        </w:rPr>
        <w:t xml:space="preserve">hey meet the agreed body condition score or </w:t>
      </w:r>
      <w:proofErr w:type="spellStart"/>
      <w:r w:rsidR="002F5A18">
        <w:rPr>
          <w:sz w:val="24"/>
          <w:szCs w:val="24"/>
          <w:lang w:val="en-GB"/>
        </w:rPr>
        <w:t>liveweight</w:t>
      </w:r>
      <w:proofErr w:type="spellEnd"/>
      <w:r w:rsidR="002F5A18">
        <w:rPr>
          <w:sz w:val="24"/>
          <w:szCs w:val="24"/>
          <w:lang w:val="en-GB"/>
        </w:rPr>
        <w:t xml:space="preserve"> targets in the contract</w:t>
      </w:r>
      <w:del w:id="9" w:author="Katherine DeWitt" w:date="2017-10-12T09:18:00Z">
        <w:r w:rsidR="002F5A18" w:rsidDel="00644BD9">
          <w:rPr>
            <w:sz w:val="24"/>
            <w:szCs w:val="24"/>
            <w:lang w:val="en-GB"/>
          </w:rPr>
          <w:delText>?</w:delText>
        </w:r>
      </w:del>
    </w:p>
    <w:p w14:paraId="5555455E" w14:textId="30A6E75C" w:rsidR="00E42F71" w:rsidRPr="00A131E0" w:rsidRDefault="001434CE" w:rsidP="00E70940">
      <w:pPr>
        <w:pStyle w:val="ListParagraph"/>
        <w:ind w:left="6480"/>
        <w:rPr>
          <w:sz w:val="24"/>
          <w:szCs w:val="24"/>
        </w:rPr>
      </w:pPr>
      <w:r w:rsidRPr="00BA50E5">
        <w:rPr>
          <w:sz w:val="24"/>
          <w:szCs w:val="24"/>
          <w:lang w:val="en-GB"/>
        </w:rPr>
        <w:t xml:space="preserve">Yes </w:t>
      </w:r>
      <w:r w:rsidRPr="003A7078">
        <w:rPr>
          <w:lang w:val="en-GB"/>
        </w:rPr>
        <w:sym w:font="Symbol" w:char="F090"/>
      </w:r>
      <w:r w:rsidRPr="00BA50E5">
        <w:rPr>
          <w:sz w:val="24"/>
          <w:szCs w:val="24"/>
          <w:lang w:val="en-GB"/>
        </w:rPr>
        <w:t xml:space="preserve">      No </w:t>
      </w:r>
      <w:r w:rsidRPr="003A7078">
        <w:rPr>
          <w:lang w:val="en-GB"/>
        </w:rPr>
        <w:sym w:font="Symbol" w:char="F090"/>
      </w:r>
    </w:p>
    <w:p w14:paraId="6F6C3FC3" w14:textId="707DD159" w:rsidR="00A131E0" w:rsidRPr="002F5A18" w:rsidRDefault="00A131E0" w:rsidP="00A131E0">
      <w:pPr>
        <w:pStyle w:val="ListParagraph"/>
        <w:numPr>
          <w:ilvl w:val="1"/>
          <w:numId w:val="1"/>
        </w:numPr>
        <w:ind w:left="643"/>
        <w:rPr>
          <w:sz w:val="24"/>
          <w:szCs w:val="24"/>
        </w:rPr>
      </w:pPr>
      <w:del w:id="10" w:author="Katherine DeWitt" w:date="2017-10-12T09:18:00Z">
        <w:r w:rsidDel="00644BD9">
          <w:rPr>
            <w:sz w:val="24"/>
            <w:szCs w:val="24"/>
            <w:lang w:val="en-GB"/>
          </w:rPr>
          <w:delText>Have any of the animals been</w:delText>
        </w:r>
      </w:del>
      <w:proofErr w:type="spellStart"/>
      <w:ins w:id="11" w:author="Katherine DeWitt" w:date="2017-10-12T09:18:00Z">
        <w:r w:rsidR="00644BD9">
          <w:rPr>
            <w:sz w:val="24"/>
            <w:szCs w:val="24"/>
            <w:lang w:val="en-GB"/>
          </w:rPr>
          <w:t>The</w:t>
        </w:r>
        <w:proofErr w:type="spellEnd"/>
        <w:r w:rsidR="00644BD9">
          <w:rPr>
            <w:sz w:val="24"/>
            <w:szCs w:val="24"/>
            <w:lang w:val="en-GB"/>
          </w:rPr>
          <w:t xml:space="preserve"> have not been</w:t>
        </w:r>
      </w:ins>
      <w:r>
        <w:rPr>
          <w:sz w:val="24"/>
          <w:szCs w:val="24"/>
          <w:lang w:val="en-GB"/>
        </w:rPr>
        <w:t xml:space="preserve"> disbudded, dehorned</w:t>
      </w:r>
      <w:r w:rsidR="00163343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or castrated in the last 7 days</w:t>
      </w:r>
      <w:bookmarkStart w:id="12" w:name="_GoBack"/>
      <w:bookmarkEnd w:id="12"/>
      <w:del w:id="13" w:author="Katherine DeWitt" w:date="2017-10-12T09:18:00Z">
        <w:r w:rsidDel="00644BD9">
          <w:rPr>
            <w:sz w:val="24"/>
            <w:szCs w:val="24"/>
            <w:lang w:val="en-GB"/>
          </w:rPr>
          <w:delText>?</w:delText>
        </w:r>
      </w:del>
    </w:p>
    <w:p w14:paraId="2C8F51E2" w14:textId="0D4EAB2E" w:rsidR="00A131E0" w:rsidRPr="00A131E0" w:rsidRDefault="00A131E0" w:rsidP="00E70940">
      <w:pPr>
        <w:pStyle w:val="ListParagraph"/>
        <w:ind w:left="6480"/>
        <w:rPr>
          <w:sz w:val="24"/>
          <w:szCs w:val="24"/>
        </w:rPr>
      </w:pPr>
      <w:r w:rsidRPr="00BA50E5">
        <w:rPr>
          <w:sz w:val="24"/>
          <w:szCs w:val="24"/>
          <w:lang w:val="en-GB"/>
        </w:rPr>
        <w:t xml:space="preserve">Yes </w:t>
      </w:r>
      <w:r w:rsidRPr="003A7078">
        <w:rPr>
          <w:lang w:val="en-GB"/>
        </w:rPr>
        <w:sym w:font="Symbol" w:char="F090"/>
      </w:r>
      <w:r w:rsidRPr="00BA50E5">
        <w:rPr>
          <w:sz w:val="24"/>
          <w:szCs w:val="24"/>
          <w:lang w:val="en-GB"/>
        </w:rPr>
        <w:t xml:space="preserve">      No </w:t>
      </w:r>
      <w:r w:rsidRPr="003A7078">
        <w:rPr>
          <w:lang w:val="en-GB"/>
        </w:rPr>
        <w:sym w:font="Symbol" w:char="F090"/>
      </w:r>
    </w:p>
    <w:p w14:paraId="4A793325" w14:textId="68DAFAEF" w:rsidR="001B04E9" w:rsidRPr="00E70940" w:rsidRDefault="001B04E9" w:rsidP="00E70940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1434CE">
        <w:rPr>
          <w:rFonts w:eastAsia="Times New Roman" w:cs="Times New Roman"/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8FDA5FE" wp14:editId="26AC8540">
                <wp:simplePos x="0" y="0"/>
                <wp:positionH relativeFrom="margin">
                  <wp:align>left</wp:align>
                </wp:positionH>
                <wp:positionV relativeFrom="paragraph">
                  <wp:posOffset>332740</wp:posOffset>
                </wp:positionV>
                <wp:extent cx="6353175" cy="0"/>
                <wp:effectExtent l="0" t="0" r="28575" b="19050"/>
                <wp:wrapTopAndBottom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69BE2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80694" id="Straight Connector 2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.2pt" to="500.2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" strokecolor="#69be28" strokeweight="1.5pt">
                <w10:wrap type="topAndBottom" anchorx="margin"/>
              </v:line>
            </w:pict>
          </mc:Fallback>
        </mc:AlternateContent>
      </w:r>
      <w:r w:rsidR="00E70940">
        <w:rPr>
          <w:sz w:val="24"/>
          <w:szCs w:val="24"/>
        </w:rPr>
        <w:t>If the animals are pregnant</w:t>
      </w:r>
      <w:r w:rsidR="00F94464">
        <w:rPr>
          <w:sz w:val="24"/>
          <w:szCs w:val="24"/>
        </w:rPr>
        <w:t xml:space="preserve">, </w:t>
      </w:r>
      <w:r w:rsidR="00E70940">
        <w:rPr>
          <w:sz w:val="24"/>
          <w:szCs w:val="24"/>
        </w:rPr>
        <w:t xml:space="preserve">have you been advised of calving dates?          </w:t>
      </w:r>
      <w:r w:rsidR="00E70940" w:rsidRPr="003A7078">
        <w:rPr>
          <w:sz w:val="24"/>
          <w:szCs w:val="24"/>
          <w:lang w:val="en-GB"/>
        </w:rPr>
        <w:t xml:space="preserve">Yes </w:t>
      </w:r>
      <w:r w:rsidR="00E70940" w:rsidRPr="003A7078">
        <w:rPr>
          <w:sz w:val="24"/>
          <w:szCs w:val="24"/>
          <w:lang w:val="en-GB"/>
        </w:rPr>
        <w:sym w:font="Symbol" w:char="F090"/>
      </w:r>
      <w:r w:rsidR="00E70940">
        <w:rPr>
          <w:sz w:val="24"/>
          <w:szCs w:val="24"/>
          <w:lang w:val="en-GB"/>
        </w:rPr>
        <w:t xml:space="preserve">   </w:t>
      </w:r>
      <w:r w:rsidR="00E70940" w:rsidRPr="003A7078">
        <w:rPr>
          <w:sz w:val="24"/>
          <w:szCs w:val="24"/>
          <w:lang w:val="en-GB"/>
        </w:rPr>
        <w:t xml:space="preserve">No </w:t>
      </w:r>
      <w:r w:rsidR="00E70940" w:rsidRPr="003A7078">
        <w:rPr>
          <w:sz w:val="24"/>
          <w:szCs w:val="24"/>
          <w:lang w:val="en-GB"/>
        </w:rPr>
        <w:sym w:font="Symbol" w:char="F090"/>
      </w:r>
    </w:p>
    <w:p w14:paraId="45A83149" w14:textId="48C80796" w:rsidR="00976D79" w:rsidRPr="003A7078" w:rsidRDefault="00BA50E5" w:rsidP="001434CE">
      <w:pPr>
        <w:tabs>
          <w:tab w:val="left" w:pos="3969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Bovine Tuberculosis (</w:t>
      </w:r>
      <w:r w:rsidR="00976D79" w:rsidRPr="003A7078">
        <w:rPr>
          <w:rFonts w:eastAsia="Times New Roman" w:cs="Times New Roman"/>
          <w:b/>
          <w:sz w:val="24"/>
          <w:szCs w:val="24"/>
        </w:rPr>
        <w:t>TB)</w:t>
      </w:r>
      <w:r w:rsidR="00976D79" w:rsidRPr="003A7078">
        <w:rPr>
          <w:rFonts w:eastAsia="Times New Roman" w:cs="Times New Roman"/>
          <w:sz w:val="24"/>
          <w:szCs w:val="24"/>
        </w:rPr>
        <w:t xml:space="preserve"> – notifiable bacterial disease that can also affect people.</w:t>
      </w:r>
    </w:p>
    <w:p w14:paraId="48E011FB" w14:textId="2CE60306" w:rsidR="00976D79" w:rsidRPr="00E70940" w:rsidRDefault="00976D79" w:rsidP="00E70940">
      <w:pPr>
        <w:pStyle w:val="ListParagraph"/>
        <w:numPr>
          <w:ilvl w:val="0"/>
          <w:numId w:val="5"/>
        </w:numPr>
        <w:tabs>
          <w:tab w:val="left" w:pos="3969"/>
        </w:tabs>
        <w:ind w:left="360"/>
        <w:rPr>
          <w:rFonts w:eastAsia="Times New Roman" w:cs="Times New Roman"/>
          <w:sz w:val="24"/>
          <w:szCs w:val="24"/>
        </w:rPr>
      </w:pPr>
      <w:r w:rsidRPr="003A707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DCEBE8" wp14:editId="4D52DA81">
                <wp:simplePos x="0" y="0"/>
                <wp:positionH relativeFrom="margin">
                  <wp:posOffset>47625</wp:posOffset>
                </wp:positionH>
                <wp:positionV relativeFrom="paragraph">
                  <wp:posOffset>387350</wp:posOffset>
                </wp:positionV>
                <wp:extent cx="6353175" cy="0"/>
                <wp:effectExtent l="0" t="0" r="28575" b="19050"/>
                <wp:wrapTopAndBottom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69BE2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F13F0" id="Straight Connector 3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75pt,30.5pt" to="7in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" strokecolor="#69be28" strokeweight="1.5pt">
                <w10:wrap type="topAndBottom" anchorx="margin"/>
              </v:line>
            </w:pict>
          </mc:Fallback>
        </mc:AlternateContent>
      </w:r>
      <w:r w:rsidR="00E70940">
        <w:rPr>
          <w:rFonts w:eastAsia="Times New Roman" w:cs="Times New Roman"/>
          <w:sz w:val="24"/>
          <w:szCs w:val="24"/>
        </w:rPr>
        <w:t>Have you checked the TB status of the animals?</w:t>
      </w:r>
      <w:r w:rsidR="00E70940">
        <w:rPr>
          <w:rFonts w:eastAsia="Times New Roman" w:cs="Times New Roman"/>
          <w:sz w:val="24"/>
          <w:szCs w:val="24"/>
        </w:rPr>
        <w:tab/>
      </w:r>
      <w:r w:rsidR="00E70940">
        <w:rPr>
          <w:rFonts w:eastAsia="Times New Roman" w:cs="Times New Roman"/>
          <w:sz w:val="24"/>
          <w:szCs w:val="24"/>
        </w:rPr>
        <w:tab/>
      </w:r>
      <w:r w:rsidR="00E70940">
        <w:rPr>
          <w:rFonts w:eastAsia="Times New Roman" w:cs="Times New Roman"/>
          <w:sz w:val="24"/>
          <w:szCs w:val="24"/>
        </w:rPr>
        <w:tab/>
      </w:r>
      <w:r w:rsidR="00E70940" w:rsidRPr="003A7078">
        <w:rPr>
          <w:sz w:val="24"/>
          <w:szCs w:val="24"/>
          <w:lang w:val="en-GB"/>
        </w:rPr>
        <w:t xml:space="preserve">Yes </w:t>
      </w:r>
      <w:r w:rsidR="00E70940" w:rsidRPr="003A7078">
        <w:rPr>
          <w:sz w:val="24"/>
          <w:szCs w:val="24"/>
          <w:lang w:val="en-GB"/>
        </w:rPr>
        <w:sym w:font="Symbol" w:char="F090"/>
      </w:r>
      <w:r w:rsidR="00E70940">
        <w:rPr>
          <w:sz w:val="24"/>
          <w:szCs w:val="24"/>
          <w:lang w:val="en-GB"/>
        </w:rPr>
        <w:t xml:space="preserve">   </w:t>
      </w:r>
      <w:r w:rsidR="00E70940" w:rsidRPr="003A7078">
        <w:rPr>
          <w:sz w:val="24"/>
          <w:szCs w:val="24"/>
          <w:lang w:val="en-GB"/>
        </w:rPr>
        <w:t xml:space="preserve">No </w:t>
      </w:r>
      <w:r w:rsidR="00E70940" w:rsidRPr="003A7078">
        <w:rPr>
          <w:sz w:val="24"/>
          <w:szCs w:val="24"/>
          <w:lang w:val="en-GB"/>
        </w:rPr>
        <w:sym w:font="Symbol" w:char="F090"/>
      </w:r>
    </w:p>
    <w:p w14:paraId="571EB39B" w14:textId="79952125" w:rsidR="00976D79" w:rsidRPr="003A7078" w:rsidRDefault="00976D79" w:rsidP="00976D79">
      <w:pPr>
        <w:tabs>
          <w:tab w:val="left" w:pos="3969"/>
        </w:tabs>
        <w:rPr>
          <w:rFonts w:eastAsia="Times New Roman" w:cs="Times New Roman"/>
          <w:sz w:val="24"/>
          <w:szCs w:val="24"/>
        </w:rPr>
      </w:pPr>
      <w:r w:rsidRPr="003A7078">
        <w:rPr>
          <w:rFonts w:eastAsia="Times New Roman" w:cs="Times New Roman"/>
          <w:b/>
          <w:sz w:val="24"/>
          <w:szCs w:val="24"/>
        </w:rPr>
        <w:t>Bovine Viral Diarrhoea (BVD)</w:t>
      </w:r>
      <w:r w:rsidRPr="003A7078">
        <w:rPr>
          <w:rFonts w:eastAsia="Times New Roman" w:cs="Times New Roman"/>
          <w:sz w:val="24"/>
          <w:szCs w:val="24"/>
        </w:rPr>
        <w:t xml:space="preserve"> – viral disease causing infertility, abortion, and decreased immunity. </w:t>
      </w:r>
      <w:r w:rsidR="00BA50E5">
        <w:rPr>
          <w:rFonts w:eastAsia="Times New Roman" w:cs="Times New Roman"/>
          <w:sz w:val="24"/>
          <w:szCs w:val="24"/>
        </w:rPr>
        <w:t>Calves born to infected dams may be</w:t>
      </w:r>
      <w:r w:rsidRPr="003A7078">
        <w:rPr>
          <w:rFonts w:eastAsia="Times New Roman" w:cs="Times New Roman"/>
          <w:sz w:val="24"/>
          <w:szCs w:val="24"/>
        </w:rPr>
        <w:t xml:space="preserve"> Persistently Infected </w:t>
      </w:r>
      <w:r w:rsidR="00BA50E5">
        <w:rPr>
          <w:rFonts w:eastAsia="Times New Roman" w:cs="Times New Roman"/>
          <w:sz w:val="24"/>
          <w:szCs w:val="24"/>
        </w:rPr>
        <w:t>(PI)</w:t>
      </w:r>
      <w:r w:rsidRPr="003A7078">
        <w:rPr>
          <w:rFonts w:eastAsia="Times New Roman" w:cs="Times New Roman"/>
          <w:sz w:val="24"/>
          <w:szCs w:val="24"/>
        </w:rPr>
        <w:t xml:space="preserve">. </w:t>
      </w:r>
    </w:p>
    <w:p w14:paraId="617E4442" w14:textId="23583DFB" w:rsidR="003F6AAF" w:rsidRPr="003A7078" w:rsidRDefault="003F6AAF" w:rsidP="003F6AAF">
      <w:pPr>
        <w:pStyle w:val="ListParagraph"/>
        <w:numPr>
          <w:ilvl w:val="0"/>
          <w:numId w:val="4"/>
        </w:numPr>
        <w:tabs>
          <w:tab w:val="left" w:pos="3969"/>
        </w:tabs>
        <w:ind w:left="360"/>
        <w:rPr>
          <w:rFonts w:eastAsia="Times New Roman" w:cs="Times New Roman"/>
          <w:sz w:val="24"/>
          <w:szCs w:val="24"/>
        </w:rPr>
      </w:pPr>
      <w:r w:rsidRPr="003A7078">
        <w:rPr>
          <w:sz w:val="24"/>
          <w:szCs w:val="24"/>
          <w:lang w:val="en-GB"/>
        </w:rPr>
        <w:t xml:space="preserve">What is the BVD status of the </w:t>
      </w:r>
      <w:del w:id="14" w:author="Katherine DeWitt" w:date="2017-10-12T09:17:00Z">
        <w:r w:rsidRPr="003A7078" w:rsidDel="00644BD9">
          <w:rPr>
            <w:sz w:val="24"/>
            <w:szCs w:val="24"/>
            <w:lang w:val="en-GB"/>
          </w:rPr>
          <w:delText xml:space="preserve">purchased </w:delText>
        </w:r>
      </w:del>
      <w:r w:rsidRPr="003A7078">
        <w:rPr>
          <w:sz w:val="24"/>
          <w:szCs w:val="24"/>
          <w:lang w:val="en-GB"/>
        </w:rPr>
        <w:t>animals?</w:t>
      </w:r>
      <w:r>
        <w:rPr>
          <w:sz w:val="24"/>
          <w:szCs w:val="24"/>
          <w:lang w:val="en-GB"/>
        </w:rPr>
        <w:t xml:space="preserve"> </w:t>
      </w:r>
      <w:r w:rsidR="00D34A6E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Positive </w:t>
      </w:r>
      <w:r w:rsidRPr="001434CE">
        <w:rPr>
          <w:sz w:val="24"/>
          <w:szCs w:val="24"/>
          <w:lang w:val="en-GB"/>
        </w:rPr>
        <w:sym w:font="Symbol" w:char="F090"/>
      </w:r>
      <w:r>
        <w:rPr>
          <w:sz w:val="24"/>
          <w:szCs w:val="24"/>
          <w:lang w:val="en-GB"/>
        </w:rPr>
        <w:t xml:space="preserve">     Unknown </w:t>
      </w:r>
      <w:r w:rsidRPr="001434CE">
        <w:rPr>
          <w:sz w:val="24"/>
          <w:szCs w:val="24"/>
          <w:lang w:val="en-GB"/>
        </w:rPr>
        <w:sym w:font="Symbol" w:char="F090"/>
      </w:r>
      <w:r>
        <w:rPr>
          <w:sz w:val="24"/>
          <w:szCs w:val="24"/>
          <w:lang w:val="en-GB"/>
        </w:rPr>
        <w:t xml:space="preserve">     Negative </w:t>
      </w:r>
      <w:r w:rsidRPr="001434CE">
        <w:rPr>
          <w:sz w:val="24"/>
          <w:szCs w:val="24"/>
          <w:lang w:val="en-GB"/>
        </w:rPr>
        <w:sym w:font="Symbol" w:char="F090"/>
      </w:r>
    </w:p>
    <w:p w14:paraId="440D793C" w14:textId="7920D692" w:rsidR="003F6AAF" w:rsidRPr="003A7078" w:rsidRDefault="003F6AAF" w:rsidP="003F6AAF">
      <w:pPr>
        <w:pStyle w:val="ListParagraph"/>
        <w:numPr>
          <w:ilvl w:val="1"/>
          <w:numId w:val="4"/>
        </w:numPr>
        <w:tabs>
          <w:tab w:val="left" w:pos="3969"/>
        </w:tabs>
        <w:ind w:left="643"/>
        <w:rPr>
          <w:rFonts w:eastAsia="Times New Roman" w:cs="Times New Roman"/>
          <w:sz w:val="24"/>
          <w:szCs w:val="24"/>
        </w:rPr>
      </w:pPr>
      <w:r w:rsidRPr="003A7078">
        <w:rPr>
          <w:sz w:val="24"/>
          <w:szCs w:val="24"/>
          <w:lang w:val="en-GB"/>
        </w:rPr>
        <w:t xml:space="preserve">Have they been tested to confirm they are not PI carriers of the virus? </w:t>
      </w:r>
      <w:r w:rsidR="00D34A6E">
        <w:rPr>
          <w:sz w:val="24"/>
          <w:szCs w:val="24"/>
          <w:lang w:val="en-GB"/>
        </w:rPr>
        <w:tab/>
      </w:r>
      <w:r w:rsidRPr="001434CE">
        <w:rPr>
          <w:sz w:val="24"/>
          <w:szCs w:val="24"/>
          <w:lang w:val="en-GB"/>
        </w:rPr>
        <w:t xml:space="preserve">Yes </w:t>
      </w:r>
      <w:r w:rsidRPr="001434CE">
        <w:rPr>
          <w:sz w:val="24"/>
          <w:szCs w:val="24"/>
          <w:lang w:val="en-GB"/>
        </w:rPr>
        <w:sym w:font="Symbol" w:char="F090"/>
      </w:r>
      <w:r w:rsidRPr="001434CE">
        <w:rPr>
          <w:sz w:val="24"/>
          <w:szCs w:val="24"/>
          <w:lang w:val="en-GB"/>
        </w:rPr>
        <w:t xml:space="preserve">     No </w:t>
      </w:r>
      <w:r w:rsidRPr="001434CE">
        <w:rPr>
          <w:sz w:val="24"/>
          <w:szCs w:val="24"/>
          <w:lang w:val="en-GB"/>
        </w:rPr>
        <w:sym w:font="Symbol" w:char="F090"/>
      </w:r>
    </w:p>
    <w:p w14:paraId="1E87F993" w14:textId="51A8E91E" w:rsidR="003F6AAF" w:rsidRPr="003F6AAF" w:rsidRDefault="003F6AAF" w:rsidP="003F6AAF">
      <w:pPr>
        <w:pStyle w:val="ListParagraph"/>
        <w:numPr>
          <w:ilvl w:val="1"/>
          <w:numId w:val="4"/>
        </w:numPr>
        <w:tabs>
          <w:tab w:val="left" w:pos="3969"/>
        </w:tabs>
        <w:ind w:left="643"/>
        <w:rPr>
          <w:rFonts w:eastAsia="Times New Roman" w:cs="Times New Roman"/>
          <w:sz w:val="24"/>
          <w:szCs w:val="24"/>
        </w:rPr>
      </w:pPr>
      <w:r w:rsidRPr="003F6AAF">
        <w:rPr>
          <w:sz w:val="24"/>
          <w:szCs w:val="24"/>
          <w:lang w:val="en-GB"/>
        </w:rPr>
        <w:t>If yes, ask your agent or supplier to provide a certificate of this.</w:t>
      </w:r>
    </w:p>
    <w:p w14:paraId="73ABCCD7" w14:textId="535A3DCC" w:rsidR="00525B68" w:rsidRPr="003A7078" w:rsidRDefault="003F6AAF" w:rsidP="00BA50E5">
      <w:pPr>
        <w:pStyle w:val="ListParagraph"/>
        <w:numPr>
          <w:ilvl w:val="0"/>
          <w:numId w:val="4"/>
        </w:numPr>
        <w:tabs>
          <w:tab w:val="left" w:pos="3969"/>
        </w:tabs>
        <w:ind w:left="360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  <w:lang w:val="en-GB"/>
        </w:rPr>
        <w:t>Have the animals been</w:t>
      </w:r>
      <w:r w:rsidR="00525B68" w:rsidRPr="003A7078">
        <w:rPr>
          <w:sz w:val="24"/>
          <w:szCs w:val="24"/>
          <w:lang w:val="en-GB"/>
        </w:rPr>
        <w:t xml:space="preserve"> vaccinated against BVD?</w:t>
      </w:r>
      <w:r w:rsidR="003831AE" w:rsidRPr="003A7078">
        <w:rPr>
          <w:sz w:val="24"/>
          <w:szCs w:val="24"/>
          <w:lang w:val="en-GB"/>
        </w:rPr>
        <w:t xml:space="preserve">                  </w:t>
      </w:r>
      <w:r>
        <w:rPr>
          <w:sz w:val="24"/>
          <w:szCs w:val="24"/>
          <w:lang w:val="en-GB"/>
        </w:rPr>
        <w:t xml:space="preserve">           </w:t>
      </w:r>
      <w:r w:rsidR="00D34A6E">
        <w:rPr>
          <w:sz w:val="24"/>
          <w:szCs w:val="24"/>
          <w:lang w:val="en-GB"/>
        </w:rPr>
        <w:tab/>
      </w:r>
      <w:r w:rsidR="003831AE" w:rsidRPr="001434CE">
        <w:rPr>
          <w:sz w:val="24"/>
          <w:szCs w:val="24"/>
          <w:lang w:val="en-GB"/>
        </w:rPr>
        <w:t xml:space="preserve">Yes </w:t>
      </w:r>
      <w:r w:rsidR="003831AE" w:rsidRPr="001434CE">
        <w:rPr>
          <w:sz w:val="24"/>
          <w:szCs w:val="24"/>
          <w:lang w:val="en-GB"/>
        </w:rPr>
        <w:sym w:font="Symbol" w:char="F090"/>
      </w:r>
      <w:r w:rsidR="00C164FB" w:rsidRPr="003A7078">
        <w:rPr>
          <w:sz w:val="24"/>
          <w:szCs w:val="24"/>
          <w:lang w:val="en-GB"/>
        </w:rPr>
        <w:t xml:space="preserve">    </w:t>
      </w:r>
      <w:r w:rsidR="003831AE" w:rsidRPr="001434CE">
        <w:rPr>
          <w:sz w:val="24"/>
          <w:szCs w:val="24"/>
          <w:lang w:val="en-GB"/>
        </w:rPr>
        <w:t xml:space="preserve">No </w:t>
      </w:r>
      <w:r w:rsidR="003831AE" w:rsidRPr="001434CE">
        <w:rPr>
          <w:sz w:val="24"/>
          <w:szCs w:val="24"/>
          <w:lang w:val="en-GB"/>
        </w:rPr>
        <w:sym w:font="Symbol" w:char="F090"/>
      </w:r>
    </w:p>
    <w:p w14:paraId="5A589319" w14:textId="4F18F427" w:rsidR="00525B68" w:rsidRPr="00644BD9" w:rsidRDefault="003A7078" w:rsidP="003F6AAF">
      <w:pPr>
        <w:pStyle w:val="ListParagraph"/>
        <w:numPr>
          <w:ilvl w:val="1"/>
          <w:numId w:val="4"/>
        </w:numPr>
        <w:tabs>
          <w:tab w:val="left" w:pos="3969"/>
        </w:tabs>
        <w:ind w:left="643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  <w:lang w:val="en-GB"/>
        </w:rPr>
        <w:t>If yes: Vaccine: ______________________</w:t>
      </w:r>
      <w:r w:rsidR="003F6AAF">
        <w:rPr>
          <w:sz w:val="24"/>
          <w:szCs w:val="24"/>
          <w:lang w:val="en-GB"/>
        </w:rPr>
        <w:t>_________</w:t>
      </w:r>
      <w:r w:rsidR="00D34A6E">
        <w:rPr>
          <w:sz w:val="24"/>
          <w:szCs w:val="24"/>
          <w:lang w:val="en-GB"/>
        </w:rPr>
        <w:t>______</w:t>
      </w:r>
      <w:r>
        <w:rPr>
          <w:sz w:val="24"/>
          <w:szCs w:val="24"/>
          <w:lang w:val="en-GB"/>
        </w:rPr>
        <w:t>Date</w:t>
      </w:r>
      <w:r w:rsidR="003F6AAF">
        <w:rPr>
          <w:sz w:val="24"/>
          <w:szCs w:val="24"/>
          <w:lang w:val="en-GB"/>
        </w:rPr>
        <w:t xml:space="preserve"> given</w:t>
      </w:r>
      <w:r>
        <w:rPr>
          <w:sz w:val="24"/>
          <w:szCs w:val="24"/>
          <w:lang w:val="en-GB"/>
        </w:rPr>
        <w:t xml:space="preserve">: </w:t>
      </w:r>
      <w:r w:rsidR="003F6AAF">
        <w:rPr>
          <w:sz w:val="24"/>
          <w:szCs w:val="24"/>
          <w:lang w:val="en-GB"/>
        </w:rPr>
        <w:t>________________</w:t>
      </w:r>
    </w:p>
    <w:p w14:paraId="0B5B6958" w14:textId="70AF2DE7" w:rsidR="00644BD9" w:rsidRPr="00644BD9" w:rsidRDefault="00644BD9" w:rsidP="00644BD9">
      <w:pPr>
        <w:pStyle w:val="ListParagraph"/>
        <w:numPr>
          <w:ilvl w:val="0"/>
          <w:numId w:val="4"/>
        </w:numPr>
        <w:tabs>
          <w:tab w:val="left" w:pos="3969"/>
        </w:tabs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 xml:space="preserve">What is the BVD testing status of the source herd?       </w:t>
      </w:r>
      <w:r>
        <w:rPr>
          <w:rFonts w:eastAsia="Times New Roman" w:cs="Times New Roman"/>
          <w:sz w:val="24"/>
          <w:szCs w:val="24"/>
        </w:rPr>
        <w:tab/>
        <w:t>Bulk milk test</w:t>
      </w:r>
      <w:r w:rsidRPr="001434CE">
        <w:rPr>
          <w:sz w:val="24"/>
          <w:szCs w:val="24"/>
          <w:lang w:val="en-GB"/>
        </w:rPr>
        <w:t xml:space="preserve"> </w:t>
      </w:r>
      <w:r w:rsidRPr="001434CE">
        <w:rPr>
          <w:sz w:val="24"/>
          <w:szCs w:val="24"/>
          <w:lang w:val="en-GB"/>
        </w:rPr>
        <w:sym w:font="Symbol" w:char="F090"/>
      </w:r>
      <w:r>
        <w:rPr>
          <w:sz w:val="24"/>
          <w:szCs w:val="24"/>
          <w:lang w:val="en-GB"/>
        </w:rPr>
        <w:t xml:space="preserve">   Animal testing</w:t>
      </w:r>
      <w:r w:rsidRPr="001434CE">
        <w:rPr>
          <w:sz w:val="24"/>
          <w:szCs w:val="24"/>
          <w:lang w:val="en-GB"/>
        </w:rPr>
        <w:t xml:space="preserve"> </w:t>
      </w:r>
      <w:r w:rsidRPr="001434CE">
        <w:rPr>
          <w:sz w:val="24"/>
          <w:szCs w:val="24"/>
          <w:lang w:val="en-GB"/>
        </w:rPr>
        <w:sym w:font="Symbol" w:char="F090"/>
      </w:r>
    </w:p>
    <w:p w14:paraId="2776C78F" w14:textId="77777777" w:rsidR="00424D87" w:rsidRDefault="00424D87" w:rsidP="00C164FB">
      <w:pPr>
        <w:pStyle w:val="ListParagraph"/>
        <w:tabs>
          <w:tab w:val="left" w:pos="3969"/>
        </w:tabs>
        <w:ind w:left="0"/>
        <w:rPr>
          <w:rFonts w:eastAsia="Times New Roman" w:cs="Times New Roman"/>
          <w:b/>
          <w:sz w:val="24"/>
          <w:szCs w:val="24"/>
        </w:rPr>
      </w:pPr>
    </w:p>
    <w:p w14:paraId="69CDFBE7" w14:textId="651C8B4E" w:rsidR="00976D79" w:rsidRPr="003A7078" w:rsidRDefault="00C164FB" w:rsidP="00C164FB">
      <w:pPr>
        <w:pStyle w:val="ListParagraph"/>
        <w:tabs>
          <w:tab w:val="left" w:pos="3969"/>
        </w:tabs>
        <w:ind w:left="0"/>
        <w:rPr>
          <w:rFonts w:eastAsia="Times New Roman" w:cs="Times New Roman"/>
          <w:sz w:val="24"/>
          <w:szCs w:val="24"/>
        </w:rPr>
      </w:pPr>
      <w:r w:rsidRPr="003A7078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955BAE" wp14:editId="42EB13BA">
                <wp:simplePos x="0" y="0"/>
                <wp:positionH relativeFrom="margin">
                  <wp:posOffset>152400</wp:posOffset>
                </wp:positionH>
                <wp:positionV relativeFrom="paragraph">
                  <wp:posOffset>44450</wp:posOffset>
                </wp:positionV>
                <wp:extent cx="6353175" cy="0"/>
                <wp:effectExtent l="0" t="0" r="28575" b="19050"/>
                <wp:wrapTopAndBottom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69BE2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470DB" id="Straight Connecto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pt,3.5pt" to="512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" strokecolor="#69be28" strokeweight="1.5pt">
                <w10:wrap type="topAndBottom" anchorx="margin"/>
              </v:line>
            </w:pict>
          </mc:Fallback>
        </mc:AlternateContent>
      </w:r>
      <w:r w:rsidRPr="003A7078">
        <w:rPr>
          <w:rFonts w:eastAsia="Times New Roman" w:cs="Times New Roman"/>
          <w:b/>
          <w:sz w:val="24"/>
          <w:szCs w:val="24"/>
        </w:rPr>
        <w:t xml:space="preserve">Leptospirosis </w:t>
      </w:r>
      <w:r w:rsidRPr="003A7078">
        <w:rPr>
          <w:rFonts w:eastAsia="Times New Roman" w:cs="Times New Roman"/>
          <w:sz w:val="24"/>
          <w:szCs w:val="24"/>
        </w:rPr>
        <w:t>–</w:t>
      </w:r>
      <w:r w:rsidR="006D30E0" w:rsidRPr="003A7078">
        <w:rPr>
          <w:rFonts w:eastAsia="Times New Roman" w:cs="Times New Roman"/>
          <w:sz w:val="24"/>
          <w:szCs w:val="24"/>
        </w:rPr>
        <w:t xml:space="preserve"> </w:t>
      </w:r>
      <w:r w:rsidRPr="003A7078">
        <w:rPr>
          <w:rFonts w:eastAsia="Times New Roman" w:cs="Times New Roman"/>
          <w:sz w:val="24"/>
          <w:szCs w:val="24"/>
        </w:rPr>
        <w:t>bact</w:t>
      </w:r>
      <w:r w:rsidR="00FD6873">
        <w:rPr>
          <w:rFonts w:eastAsia="Times New Roman" w:cs="Times New Roman"/>
          <w:sz w:val="24"/>
          <w:szCs w:val="24"/>
        </w:rPr>
        <w:t>erial disease, a</w:t>
      </w:r>
      <w:r w:rsidR="003F6AAF">
        <w:rPr>
          <w:rFonts w:eastAsia="Times New Roman" w:cs="Times New Roman"/>
          <w:sz w:val="24"/>
          <w:szCs w:val="24"/>
        </w:rPr>
        <w:t xml:space="preserve"> health and safety risk for people on farm</w:t>
      </w:r>
      <w:r w:rsidR="00FD6873">
        <w:rPr>
          <w:rFonts w:eastAsia="Times New Roman" w:cs="Times New Roman"/>
          <w:sz w:val="24"/>
          <w:szCs w:val="24"/>
        </w:rPr>
        <w:t xml:space="preserve">, and a cause of reproductive failure </w:t>
      </w:r>
      <w:r w:rsidR="005E3189">
        <w:rPr>
          <w:rFonts w:eastAsia="Times New Roman" w:cs="Times New Roman"/>
          <w:sz w:val="24"/>
          <w:szCs w:val="24"/>
        </w:rPr>
        <w:t xml:space="preserve">in cattle </w:t>
      </w:r>
      <w:r w:rsidR="00FD6873">
        <w:rPr>
          <w:rFonts w:eastAsia="Times New Roman" w:cs="Times New Roman"/>
          <w:sz w:val="24"/>
          <w:szCs w:val="24"/>
        </w:rPr>
        <w:t>and a decrea</w:t>
      </w:r>
      <w:r w:rsidR="005C72C1">
        <w:rPr>
          <w:rFonts w:eastAsia="Times New Roman" w:cs="Times New Roman"/>
          <w:sz w:val="24"/>
          <w:szCs w:val="24"/>
        </w:rPr>
        <w:t>s</w:t>
      </w:r>
      <w:r w:rsidR="00FD6873">
        <w:rPr>
          <w:rFonts w:eastAsia="Times New Roman" w:cs="Times New Roman"/>
          <w:sz w:val="24"/>
          <w:szCs w:val="24"/>
        </w:rPr>
        <w:t>e in milk production</w:t>
      </w:r>
      <w:r w:rsidRPr="003A7078">
        <w:rPr>
          <w:rFonts w:eastAsia="Times New Roman" w:cs="Times New Roman"/>
          <w:sz w:val="24"/>
          <w:szCs w:val="24"/>
        </w:rPr>
        <w:t>.</w:t>
      </w:r>
    </w:p>
    <w:p w14:paraId="6487154D" w14:textId="5092A978" w:rsidR="003F6AAF" w:rsidRPr="003F6AAF" w:rsidRDefault="003F6AAF" w:rsidP="003F6AAF">
      <w:pPr>
        <w:pStyle w:val="ListParagraph"/>
        <w:numPr>
          <w:ilvl w:val="0"/>
          <w:numId w:val="4"/>
        </w:numPr>
        <w:tabs>
          <w:tab w:val="left" w:pos="3969"/>
        </w:tabs>
        <w:ind w:left="360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  <w:lang w:val="en-GB"/>
        </w:rPr>
        <w:t xml:space="preserve">Have the </w:t>
      </w:r>
      <w:del w:id="15" w:author="Katherine DeWitt" w:date="2017-10-12T09:12:00Z">
        <w:r w:rsidDel="00644BD9">
          <w:rPr>
            <w:sz w:val="24"/>
            <w:szCs w:val="24"/>
            <w:lang w:val="en-GB"/>
          </w:rPr>
          <w:delText xml:space="preserve">purchased </w:delText>
        </w:r>
      </w:del>
      <w:r>
        <w:rPr>
          <w:sz w:val="24"/>
          <w:szCs w:val="24"/>
          <w:lang w:val="en-GB"/>
        </w:rPr>
        <w:t xml:space="preserve">animals been vaccinated against Leptospirosis?         </w:t>
      </w:r>
      <w:r w:rsidR="00D34A6E">
        <w:rPr>
          <w:sz w:val="24"/>
          <w:szCs w:val="24"/>
          <w:lang w:val="en-GB"/>
        </w:rPr>
        <w:tab/>
      </w:r>
      <w:r w:rsidRPr="001434CE">
        <w:rPr>
          <w:sz w:val="24"/>
          <w:szCs w:val="24"/>
          <w:lang w:val="en-GB"/>
        </w:rPr>
        <w:t xml:space="preserve">Yes </w:t>
      </w:r>
      <w:r w:rsidRPr="001434CE">
        <w:rPr>
          <w:sz w:val="24"/>
          <w:szCs w:val="24"/>
          <w:lang w:val="en-GB"/>
        </w:rPr>
        <w:sym w:font="Symbol" w:char="F090"/>
      </w:r>
      <w:r w:rsidRPr="003A7078">
        <w:rPr>
          <w:sz w:val="24"/>
          <w:szCs w:val="24"/>
          <w:lang w:val="en-GB"/>
        </w:rPr>
        <w:t xml:space="preserve">    </w:t>
      </w:r>
      <w:r w:rsidRPr="001434CE">
        <w:rPr>
          <w:sz w:val="24"/>
          <w:szCs w:val="24"/>
          <w:lang w:val="en-GB"/>
        </w:rPr>
        <w:t xml:space="preserve">No </w:t>
      </w:r>
      <w:r w:rsidRPr="001434CE">
        <w:rPr>
          <w:sz w:val="24"/>
          <w:szCs w:val="24"/>
          <w:lang w:val="en-GB"/>
        </w:rPr>
        <w:sym w:font="Symbol" w:char="F090"/>
      </w:r>
    </w:p>
    <w:p w14:paraId="475A3ED2" w14:textId="3257C7CF" w:rsidR="00D94E1E" w:rsidRPr="00644BD9" w:rsidRDefault="00D94E1E" w:rsidP="003F6AAF">
      <w:pPr>
        <w:pStyle w:val="ListParagraph"/>
        <w:numPr>
          <w:ilvl w:val="1"/>
          <w:numId w:val="4"/>
        </w:numPr>
        <w:tabs>
          <w:tab w:val="left" w:pos="3969"/>
        </w:tabs>
        <w:ind w:left="643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  <w:lang w:val="en-GB"/>
        </w:rPr>
        <w:t>If yes: Vaccine: ______________________</w:t>
      </w:r>
      <w:r w:rsidR="003F6AAF">
        <w:rPr>
          <w:sz w:val="24"/>
          <w:szCs w:val="24"/>
          <w:lang w:val="en-GB"/>
        </w:rPr>
        <w:t>________</w:t>
      </w:r>
      <w:r w:rsidR="00D34A6E">
        <w:rPr>
          <w:sz w:val="24"/>
          <w:szCs w:val="24"/>
          <w:lang w:val="en-GB"/>
        </w:rPr>
        <w:t>______</w:t>
      </w:r>
      <w:r>
        <w:rPr>
          <w:sz w:val="24"/>
          <w:szCs w:val="24"/>
          <w:lang w:val="en-GB"/>
        </w:rPr>
        <w:t xml:space="preserve"> Date</w:t>
      </w:r>
      <w:r w:rsidR="003F6AAF">
        <w:rPr>
          <w:sz w:val="24"/>
          <w:szCs w:val="24"/>
          <w:lang w:val="en-GB"/>
        </w:rPr>
        <w:t xml:space="preserve"> given</w:t>
      </w:r>
      <w:r>
        <w:rPr>
          <w:sz w:val="24"/>
          <w:szCs w:val="24"/>
          <w:lang w:val="en-GB"/>
        </w:rPr>
        <w:t>: _________________</w:t>
      </w:r>
    </w:p>
    <w:p w14:paraId="029CAD60" w14:textId="19545554" w:rsidR="00644BD9" w:rsidRPr="00644BD9" w:rsidRDefault="00644BD9" w:rsidP="00644BD9">
      <w:pPr>
        <w:pStyle w:val="ListParagraph"/>
        <w:numPr>
          <w:ilvl w:val="0"/>
          <w:numId w:val="4"/>
        </w:numPr>
        <w:tabs>
          <w:tab w:val="left" w:pos="3969"/>
        </w:tabs>
        <w:ind w:left="360"/>
        <w:rPr>
          <w:rFonts w:eastAsia="Times New Roman" w:cs="Times New Roman"/>
          <w:sz w:val="24"/>
          <w:szCs w:val="24"/>
        </w:rPr>
      </w:pPr>
      <w:r w:rsidRPr="003A7078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60A79A" wp14:editId="67DC15ED">
                <wp:simplePos x="0" y="0"/>
                <wp:positionH relativeFrom="margin">
                  <wp:posOffset>0</wp:posOffset>
                </wp:positionH>
                <wp:positionV relativeFrom="paragraph">
                  <wp:posOffset>240030</wp:posOffset>
                </wp:positionV>
                <wp:extent cx="6353175" cy="0"/>
                <wp:effectExtent l="0" t="0" r="28575" b="19050"/>
                <wp:wrapTopAndBottom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69BE2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9823F" id="Straight Connector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9pt" to="500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" strokecolor="#69be28" strokeweight="1.5pt">
                <w10:wrap type="topAndBottom" anchorx="margin"/>
              </v:line>
            </w:pict>
          </mc:Fallback>
        </mc:AlternateContent>
      </w:r>
      <w:r w:rsidRPr="003A7078">
        <w:rPr>
          <w:rFonts w:eastAsia="Times New Roman" w:cs="Times New Roman"/>
          <w:sz w:val="24"/>
          <w:szCs w:val="24"/>
        </w:rPr>
        <w:t xml:space="preserve">Is the source herd vaccinated against Leptospirosis?                                     </w:t>
      </w:r>
      <w:r>
        <w:rPr>
          <w:rFonts w:eastAsia="Times New Roman" w:cs="Times New Roman"/>
          <w:sz w:val="24"/>
          <w:szCs w:val="24"/>
        </w:rPr>
        <w:tab/>
      </w:r>
      <w:r w:rsidRPr="001434CE">
        <w:rPr>
          <w:sz w:val="24"/>
          <w:szCs w:val="24"/>
          <w:lang w:val="en-GB"/>
        </w:rPr>
        <w:t xml:space="preserve">Yes </w:t>
      </w:r>
      <w:r w:rsidRPr="001434CE">
        <w:rPr>
          <w:sz w:val="24"/>
          <w:szCs w:val="24"/>
          <w:lang w:val="en-GB"/>
        </w:rPr>
        <w:sym w:font="Symbol" w:char="F090"/>
      </w:r>
      <w:r w:rsidRPr="003A7078">
        <w:rPr>
          <w:sz w:val="24"/>
          <w:szCs w:val="24"/>
          <w:lang w:val="en-GB"/>
        </w:rPr>
        <w:t xml:space="preserve">    </w:t>
      </w:r>
      <w:r w:rsidRPr="001434CE">
        <w:rPr>
          <w:sz w:val="24"/>
          <w:szCs w:val="24"/>
          <w:lang w:val="en-GB"/>
        </w:rPr>
        <w:t xml:space="preserve">No </w:t>
      </w:r>
      <w:r w:rsidRPr="001434CE">
        <w:rPr>
          <w:sz w:val="24"/>
          <w:szCs w:val="24"/>
          <w:lang w:val="en-GB"/>
        </w:rPr>
        <w:sym w:font="Symbol" w:char="F090"/>
      </w:r>
    </w:p>
    <w:p w14:paraId="00539CE3" w14:textId="0C93DDAD" w:rsidR="000E35D7" w:rsidRDefault="000E35D7" w:rsidP="000E35D7">
      <w:pPr>
        <w:tabs>
          <w:tab w:val="left" w:pos="3969"/>
        </w:tabs>
        <w:rPr>
          <w:rFonts w:eastAsia="Times New Roman" w:cs="Times New Roman"/>
          <w:sz w:val="24"/>
          <w:szCs w:val="24"/>
        </w:rPr>
      </w:pPr>
      <w:r w:rsidRPr="000E35D7">
        <w:rPr>
          <w:rFonts w:eastAsia="Times New Roman" w:cs="Times New Roman"/>
          <w:b/>
          <w:sz w:val="24"/>
          <w:szCs w:val="24"/>
        </w:rPr>
        <w:t>Other vaccinations</w:t>
      </w:r>
      <w:r w:rsidR="00C66D2B">
        <w:rPr>
          <w:rFonts w:eastAsia="Times New Roman" w:cs="Times New Roman"/>
          <w:b/>
          <w:sz w:val="24"/>
          <w:szCs w:val="24"/>
        </w:rPr>
        <w:t xml:space="preserve"> (for example salmonella, </w:t>
      </w:r>
      <w:proofErr w:type="spellStart"/>
      <w:r w:rsidR="00C66D2B">
        <w:rPr>
          <w:rFonts w:eastAsia="Times New Roman" w:cs="Times New Roman"/>
          <w:b/>
          <w:sz w:val="24"/>
          <w:szCs w:val="24"/>
        </w:rPr>
        <w:t>rotovirus</w:t>
      </w:r>
      <w:proofErr w:type="spellEnd"/>
      <w:r w:rsidR="001F67AF">
        <w:rPr>
          <w:rFonts w:eastAsia="Times New Roman" w:cs="Times New Roman"/>
          <w:b/>
          <w:sz w:val="24"/>
          <w:szCs w:val="24"/>
        </w:rPr>
        <w:t xml:space="preserve">, IBR, </w:t>
      </w:r>
      <w:proofErr w:type="spellStart"/>
      <w:r w:rsidR="001F67AF">
        <w:rPr>
          <w:rFonts w:eastAsia="Times New Roman" w:cs="Times New Roman"/>
          <w:b/>
          <w:sz w:val="24"/>
          <w:szCs w:val="24"/>
        </w:rPr>
        <w:t>clostridial</w:t>
      </w:r>
      <w:proofErr w:type="spellEnd"/>
      <w:r w:rsidR="001F67AF">
        <w:rPr>
          <w:rFonts w:eastAsia="Times New Roman" w:cs="Times New Roman"/>
          <w:b/>
          <w:sz w:val="24"/>
          <w:szCs w:val="24"/>
        </w:rPr>
        <w:t xml:space="preserve"> diseases (5 in 1)</w:t>
      </w:r>
      <w:r w:rsidR="00C66D2B">
        <w:rPr>
          <w:rFonts w:eastAsia="Times New Roman" w:cs="Times New Roman"/>
          <w:b/>
          <w:sz w:val="24"/>
          <w:szCs w:val="24"/>
        </w:rPr>
        <w:t>)</w:t>
      </w:r>
      <w:r w:rsidR="002F1468">
        <w:rPr>
          <w:rFonts w:eastAsia="Times New Roman" w:cs="Times New Roman"/>
          <w:sz w:val="24"/>
          <w:szCs w:val="24"/>
        </w:rPr>
        <w:t xml:space="preserve"> </w:t>
      </w:r>
    </w:p>
    <w:p w14:paraId="4636AA5E" w14:textId="388E9263" w:rsidR="000E35D7" w:rsidRPr="00D94E1E" w:rsidRDefault="000E35D7" w:rsidP="000E35D7">
      <w:pPr>
        <w:pStyle w:val="ListParagraph"/>
        <w:numPr>
          <w:ilvl w:val="0"/>
          <w:numId w:val="4"/>
        </w:numPr>
        <w:tabs>
          <w:tab w:val="left" w:pos="3969"/>
        </w:tabs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Have the</w:t>
      </w:r>
      <w:del w:id="16" w:author="Katherine DeWitt" w:date="2017-10-12T09:12:00Z">
        <w:r w:rsidDel="00644BD9">
          <w:rPr>
            <w:rFonts w:eastAsia="Times New Roman" w:cs="Times New Roman"/>
            <w:sz w:val="24"/>
            <w:szCs w:val="24"/>
          </w:rPr>
          <w:delText xml:space="preserve"> purchased</w:delText>
        </w:r>
      </w:del>
      <w:r>
        <w:rPr>
          <w:rFonts w:eastAsia="Times New Roman" w:cs="Times New Roman"/>
          <w:sz w:val="24"/>
          <w:szCs w:val="24"/>
        </w:rPr>
        <w:t xml:space="preserve"> animals been vaccinated against any other diseases?      </w:t>
      </w:r>
      <w:r w:rsidR="00D34A6E">
        <w:rPr>
          <w:rFonts w:eastAsia="Times New Roman" w:cs="Times New Roman"/>
          <w:sz w:val="24"/>
          <w:szCs w:val="24"/>
        </w:rPr>
        <w:tab/>
      </w:r>
      <w:r w:rsidRPr="003A7078">
        <w:rPr>
          <w:sz w:val="24"/>
          <w:szCs w:val="24"/>
          <w:lang w:val="en-GB"/>
        </w:rPr>
        <w:t xml:space="preserve">Yes </w:t>
      </w:r>
      <w:r w:rsidRPr="003A7078">
        <w:rPr>
          <w:sz w:val="24"/>
          <w:szCs w:val="24"/>
          <w:lang w:val="en-GB"/>
        </w:rPr>
        <w:sym w:font="Symbol" w:char="F090"/>
      </w:r>
      <w:r>
        <w:rPr>
          <w:sz w:val="24"/>
          <w:szCs w:val="24"/>
          <w:lang w:val="en-GB"/>
        </w:rPr>
        <w:t xml:space="preserve">   </w:t>
      </w:r>
      <w:r w:rsidRPr="003A7078">
        <w:rPr>
          <w:sz w:val="24"/>
          <w:szCs w:val="24"/>
          <w:lang w:val="en-GB"/>
        </w:rPr>
        <w:t xml:space="preserve">No </w:t>
      </w:r>
      <w:r w:rsidRPr="003A7078">
        <w:rPr>
          <w:sz w:val="24"/>
          <w:szCs w:val="24"/>
          <w:lang w:val="en-GB"/>
        </w:rPr>
        <w:sym w:font="Symbol" w:char="F090"/>
      </w:r>
    </w:p>
    <w:p w14:paraId="69BBC6A0" w14:textId="742F09C3" w:rsidR="000E35D7" w:rsidRPr="000E35D7" w:rsidRDefault="000E35D7" w:rsidP="000E35D7">
      <w:pPr>
        <w:pStyle w:val="ListParagraph"/>
        <w:numPr>
          <w:ilvl w:val="1"/>
          <w:numId w:val="4"/>
        </w:numPr>
        <w:tabs>
          <w:tab w:val="left" w:pos="3969"/>
        </w:tabs>
        <w:ind w:left="643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  <w:lang w:val="en-GB"/>
        </w:rPr>
        <w:t>If yes: Vaccine: ______________________________</w:t>
      </w:r>
      <w:r w:rsidR="00D34A6E">
        <w:rPr>
          <w:sz w:val="24"/>
          <w:szCs w:val="24"/>
          <w:lang w:val="en-GB"/>
        </w:rPr>
        <w:t>______</w:t>
      </w:r>
      <w:r>
        <w:rPr>
          <w:sz w:val="24"/>
          <w:szCs w:val="24"/>
          <w:lang w:val="en-GB"/>
        </w:rPr>
        <w:t xml:space="preserve"> Date given: _________________</w:t>
      </w:r>
    </w:p>
    <w:p w14:paraId="1A33BB49" w14:textId="50E0CF7A" w:rsidR="000E35D7" w:rsidRPr="001F67AF" w:rsidRDefault="000E35D7" w:rsidP="000E35D7">
      <w:pPr>
        <w:pStyle w:val="ListParagraph"/>
        <w:numPr>
          <w:ilvl w:val="1"/>
          <w:numId w:val="4"/>
        </w:numPr>
        <w:tabs>
          <w:tab w:val="left" w:pos="3969"/>
        </w:tabs>
        <w:ind w:left="643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  <w:lang w:val="en-GB"/>
        </w:rPr>
        <w:t>If yes: Vaccine: ______________________________</w:t>
      </w:r>
      <w:r w:rsidR="00D34A6E">
        <w:rPr>
          <w:sz w:val="24"/>
          <w:szCs w:val="24"/>
          <w:lang w:val="en-GB"/>
        </w:rPr>
        <w:t>______</w:t>
      </w:r>
      <w:r>
        <w:rPr>
          <w:sz w:val="24"/>
          <w:szCs w:val="24"/>
          <w:lang w:val="en-GB"/>
        </w:rPr>
        <w:t xml:space="preserve"> Date given: _________________</w:t>
      </w:r>
    </w:p>
    <w:p w14:paraId="01B7D58F" w14:textId="77777777" w:rsidR="001F67AF" w:rsidRPr="000E35D7" w:rsidRDefault="001F67AF" w:rsidP="001F67AF">
      <w:pPr>
        <w:pStyle w:val="ListParagraph"/>
        <w:numPr>
          <w:ilvl w:val="1"/>
          <w:numId w:val="4"/>
        </w:numPr>
        <w:tabs>
          <w:tab w:val="left" w:pos="3969"/>
        </w:tabs>
        <w:ind w:left="643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  <w:lang w:val="en-GB"/>
        </w:rPr>
        <w:t>If yes: Vaccine: ____________________________________ Date given: _________________</w:t>
      </w:r>
    </w:p>
    <w:p w14:paraId="5B8468DD" w14:textId="15244FCA" w:rsidR="001F67AF" w:rsidRPr="001F67AF" w:rsidRDefault="001F67AF" w:rsidP="001F67AF">
      <w:pPr>
        <w:pStyle w:val="ListParagraph"/>
        <w:numPr>
          <w:ilvl w:val="1"/>
          <w:numId w:val="4"/>
        </w:numPr>
        <w:tabs>
          <w:tab w:val="left" w:pos="3969"/>
        </w:tabs>
        <w:ind w:left="643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  <w:lang w:val="en-GB"/>
        </w:rPr>
        <w:t>If yes: Vaccine: ____________________________________ Date given: _________________</w:t>
      </w:r>
    </w:p>
    <w:p w14:paraId="5706AC49" w14:textId="3C20F003" w:rsidR="00C164FB" w:rsidRPr="003A7078" w:rsidRDefault="006D30E0" w:rsidP="00C164FB">
      <w:pPr>
        <w:tabs>
          <w:tab w:val="left" w:pos="3969"/>
        </w:tabs>
        <w:rPr>
          <w:rFonts w:eastAsia="Times New Roman" w:cs="Times New Roman"/>
          <w:sz w:val="24"/>
          <w:szCs w:val="24"/>
        </w:rPr>
      </w:pPr>
      <w:r w:rsidRPr="003A7078">
        <w:rPr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DEB9D2" wp14:editId="3F8B791E">
                <wp:simplePos x="0" y="0"/>
                <wp:positionH relativeFrom="margin">
                  <wp:posOffset>76200</wp:posOffset>
                </wp:positionH>
                <wp:positionV relativeFrom="paragraph">
                  <wp:posOffset>38100</wp:posOffset>
                </wp:positionV>
                <wp:extent cx="6353175" cy="0"/>
                <wp:effectExtent l="0" t="0" r="28575" b="19050"/>
                <wp:wrapTopAndBottom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69BE2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8E1BE" id="Straight Connector 6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pt,3pt" to="506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" strokecolor="#69be28" strokeweight="1.5pt">
                <w10:wrap type="topAndBottom" anchorx="margin"/>
              </v:line>
            </w:pict>
          </mc:Fallback>
        </mc:AlternateContent>
      </w:r>
      <w:r w:rsidR="000E35D7">
        <w:rPr>
          <w:rFonts w:eastAsia="Times New Roman" w:cs="Times New Roman"/>
          <w:b/>
          <w:sz w:val="24"/>
          <w:szCs w:val="24"/>
        </w:rPr>
        <w:t>Other treatments</w:t>
      </w:r>
    </w:p>
    <w:p w14:paraId="360C410A" w14:textId="0ACF8ED3" w:rsidR="00B61B0E" w:rsidRPr="000E35D7" w:rsidRDefault="000E35D7" w:rsidP="000E35D7">
      <w:pPr>
        <w:pStyle w:val="ListParagraph"/>
        <w:numPr>
          <w:ilvl w:val="0"/>
          <w:numId w:val="4"/>
        </w:numPr>
        <w:tabs>
          <w:tab w:val="left" w:pos="3969"/>
        </w:tabs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Have the </w:t>
      </w:r>
      <w:del w:id="17" w:author="Katherine DeWitt" w:date="2017-10-12T09:12:00Z">
        <w:r w:rsidDel="00644BD9">
          <w:rPr>
            <w:rFonts w:eastAsia="Times New Roman" w:cs="Times New Roman"/>
            <w:sz w:val="24"/>
            <w:szCs w:val="24"/>
          </w:rPr>
          <w:delText xml:space="preserve">purchased </w:delText>
        </w:r>
      </w:del>
      <w:r>
        <w:rPr>
          <w:rFonts w:eastAsia="Times New Roman" w:cs="Times New Roman"/>
          <w:sz w:val="24"/>
          <w:szCs w:val="24"/>
        </w:rPr>
        <w:t>animal</w:t>
      </w:r>
      <w:r w:rsidR="00F913DD">
        <w:rPr>
          <w:rFonts w:eastAsia="Times New Roman" w:cs="Times New Roman"/>
          <w:sz w:val="24"/>
          <w:szCs w:val="24"/>
        </w:rPr>
        <w:t>s</w:t>
      </w:r>
      <w:r>
        <w:rPr>
          <w:rFonts w:eastAsia="Times New Roman" w:cs="Times New Roman"/>
          <w:sz w:val="24"/>
          <w:szCs w:val="24"/>
        </w:rPr>
        <w:t xml:space="preserve"> received any mineral</w:t>
      </w:r>
      <w:r w:rsidR="00F913DD">
        <w:rPr>
          <w:rFonts w:eastAsia="Times New Roman" w:cs="Times New Roman"/>
          <w:sz w:val="24"/>
          <w:szCs w:val="24"/>
        </w:rPr>
        <w:t xml:space="preserve"> </w:t>
      </w:r>
      <w:r w:rsidR="009F0B69">
        <w:rPr>
          <w:rFonts w:eastAsia="Times New Roman" w:cs="Times New Roman"/>
          <w:sz w:val="24"/>
          <w:szCs w:val="24"/>
        </w:rPr>
        <w:t>(</w:t>
      </w:r>
      <w:proofErr w:type="spellStart"/>
      <w:r w:rsidR="009F0B69">
        <w:rPr>
          <w:rFonts w:eastAsia="Times New Roman" w:cs="Times New Roman"/>
          <w:sz w:val="24"/>
          <w:szCs w:val="24"/>
        </w:rPr>
        <w:t>eg</w:t>
      </w:r>
      <w:proofErr w:type="spellEnd"/>
      <w:r w:rsidR="009F0B69">
        <w:rPr>
          <w:rFonts w:eastAsia="Times New Roman" w:cs="Times New Roman"/>
          <w:sz w:val="24"/>
          <w:szCs w:val="24"/>
        </w:rPr>
        <w:t xml:space="preserve"> magnesium, copper, calcium) </w:t>
      </w:r>
      <w:r w:rsidR="00F913DD">
        <w:rPr>
          <w:rFonts w:eastAsia="Times New Roman" w:cs="Times New Roman"/>
          <w:sz w:val="24"/>
          <w:szCs w:val="24"/>
        </w:rPr>
        <w:t xml:space="preserve">or vitamin supplements?  </w:t>
      </w:r>
      <w:r w:rsidR="00D34A6E">
        <w:rPr>
          <w:rFonts w:eastAsia="Times New Roman" w:cs="Times New Roman"/>
          <w:sz w:val="24"/>
          <w:szCs w:val="24"/>
        </w:rPr>
        <w:tab/>
      </w:r>
      <w:r w:rsidR="00D34A6E">
        <w:rPr>
          <w:rFonts w:eastAsia="Times New Roman" w:cs="Times New Roman"/>
          <w:sz w:val="24"/>
          <w:szCs w:val="24"/>
        </w:rPr>
        <w:tab/>
      </w:r>
      <w:r w:rsidR="00B61B0E" w:rsidRPr="003A7078">
        <w:rPr>
          <w:sz w:val="24"/>
          <w:szCs w:val="24"/>
          <w:lang w:val="en-GB"/>
        </w:rPr>
        <w:t xml:space="preserve">Yes </w:t>
      </w:r>
      <w:r w:rsidR="00B61B0E" w:rsidRPr="003A7078">
        <w:rPr>
          <w:sz w:val="24"/>
          <w:szCs w:val="24"/>
          <w:lang w:val="en-GB"/>
        </w:rPr>
        <w:sym w:font="Symbol" w:char="F090"/>
      </w:r>
      <w:r w:rsidR="00B61B0E" w:rsidRPr="003A7078">
        <w:rPr>
          <w:sz w:val="24"/>
          <w:szCs w:val="24"/>
          <w:lang w:val="en-GB"/>
        </w:rPr>
        <w:t xml:space="preserve">    No </w:t>
      </w:r>
      <w:r w:rsidR="00B61B0E" w:rsidRPr="003A7078">
        <w:rPr>
          <w:sz w:val="24"/>
          <w:szCs w:val="24"/>
          <w:lang w:val="en-GB"/>
        </w:rPr>
        <w:sym w:font="Symbol" w:char="F090"/>
      </w:r>
    </w:p>
    <w:p w14:paraId="0B1514C6" w14:textId="68B48C4A" w:rsidR="000E35D7" w:rsidRPr="000E35D7" w:rsidRDefault="002D2494" w:rsidP="000E35D7">
      <w:pPr>
        <w:pStyle w:val="ListParagraph"/>
        <w:numPr>
          <w:ilvl w:val="1"/>
          <w:numId w:val="4"/>
        </w:numPr>
        <w:tabs>
          <w:tab w:val="left" w:pos="3969"/>
        </w:tabs>
        <w:ind w:left="643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  <w:lang w:val="en-GB"/>
        </w:rPr>
        <w:t>If yes: Product</w:t>
      </w:r>
      <w:r w:rsidR="000E35D7">
        <w:rPr>
          <w:sz w:val="24"/>
          <w:szCs w:val="24"/>
          <w:lang w:val="en-GB"/>
        </w:rPr>
        <w:t>: ______________________________</w:t>
      </w:r>
      <w:r w:rsidR="00072E4A">
        <w:rPr>
          <w:sz w:val="24"/>
          <w:szCs w:val="24"/>
          <w:lang w:val="en-GB"/>
        </w:rPr>
        <w:t>_</w:t>
      </w:r>
      <w:r w:rsidR="000E35D7">
        <w:rPr>
          <w:sz w:val="24"/>
          <w:szCs w:val="24"/>
          <w:lang w:val="en-GB"/>
        </w:rPr>
        <w:t>Date</w:t>
      </w:r>
      <w:r w:rsidR="00072E4A">
        <w:rPr>
          <w:sz w:val="24"/>
          <w:szCs w:val="24"/>
          <w:lang w:val="en-GB"/>
        </w:rPr>
        <w:t xml:space="preserve"> most recently</w:t>
      </w:r>
      <w:r w:rsidR="000E35D7">
        <w:rPr>
          <w:sz w:val="24"/>
          <w:szCs w:val="24"/>
          <w:lang w:val="en-GB"/>
        </w:rPr>
        <w:t xml:space="preserve"> given: _________________</w:t>
      </w:r>
    </w:p>
    <w:p w14:paraId="5A25DAFB" w14:textId="57A6E43B" w:rsidR="000E35D7" w:rsidRPr="002D2494" w:rsidRDefault="000E35D7" w:rsidP="002D2494">
      <w:pPr>
        <w:pStyle w:val="ListParagraph"/>
        <w:numPr>
          <w:ilvl w:val="0"/>
          <w:numId w:val="4"/>
        </w:numPr>
        <w:tabs>
          <w:tab w:val="left" w:pos="3969"/>
        </w:tabs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Have the </w:t>
      </w:r>
      <w:del w:id="18" w:author="Katherine DeWitt" w:date="2017-10-12T09:12:00Z">
        <w:r w:rsidDel="00644BD9">
          <w:rPr>
            <w:rFonts w:eastAsia="Times New Roman" w:cs="Times New Roman"/>
            <w:sz w:val="24"/>
            <w:szCs w:val="24"/>
          </w:rPr>
          <w:delText xml:space="preserve">purchased </w:delText>
        </w:r>
      </w:del>
      <w:r w:rsidR="00F913DD">
        <w:rPr>
          <w:rFonts w:eastAsia="Times New Roman" w:cs="Times New Roman"/>
          <w:sz w:val="24"/>
          <w:szCs w:val="24"/>
        </w:rPr>
        <w:t xml:space="preserve">animals </w:t>
      </w:r>
      <w:r>
        <w:rPr>
          <w:rFonts w:eastAsia="Times New Roman" w:cs="Times New Roman"/>
          <w:sz w:val="24"/>
          <w:szCs w:val="24"/>
        </w:rPr>
        <w:t xml:space="preserve">received </w:t>
      </w:r>
      <w:r w:rsidR="002D2494">
        <w:rPr>
          <w:rFonts w:eastAsia="Times New Roman" w:cs="Times New Roman"/>
          <w:sz w:val="24"/>
          <w:szCs w:val="24"/>
        </w:rPr>
        <w:t>any zinc treatment (for facial eczema)?</w:t>
      </w:r>
      <w:r w:rsidR="00D34A6E">
        <w:rPr>
          <w:rFonts w:eastAsia="Times New Roman" w:cs="Times New Roman"/>
          <w:sz w:val="24"/>
          <w:szCs w:val="24"/>
        </w:rPr>
        <w:t xml:space="preserve"> </w:t>
      </w:r>
      <w:r w:rsidR="00D34A6E">
        <w:rPr>
          <w:rFonts w:eastAsia="Times New Roman" w:cs="Times New Roman"/>
          <w:sz w:val="24"/>
          <w:szCs w:val="24"/>
        </w:rPr>
        <w:tab/>
      </w:r>
      <w:r w:rsidR="00D34A6E">
        <w:rPr>
          <w:rFonts w:eastAsia="Times New Roman" w:cs="Times New Roman"/>
          <w:sz w:val="24"/>
          <w:szCs w:val="24"/>
        </w:rPr>
        <w:tab/>
      </w:r>
      <w:r w:rsidR="002D2494" w:rsidRPr="003A7078">
        <w:rPr>
          <w:sz w:val="24"/>
          <w:szCs w:val="24"/>
          <w:lang w:val="en-GB"/>
        </w:rPr>
        <w:t xml:space="preserve">Yes </w:t>
      </w:r>
      <w:r w:rsidR="002D2494" w:rsidRPr="003A7078">
        <w:rPr>
          <w:sz w:val="24"/>
          <w:szCs w:val="24"/>
          <w:lang w:val="en-GB"/>
        </w:rPr>
        <w:sym w:font="Symbol" w:char="F090"/>
      </w:r>
      <w:r w:rsidR="002D2494" w:rsidRPr="003A7078">
        <w:rPr>
          <w:sz w:val="24"/>
          <w:szCs w:val="24"/>
          <w:lang w:val="en-GB"/>
        </w:rPr>
        <w:t xml:space="preserve">    No </w:t>
      </w:r>
      <w:r w:rsidR="002D2494" w:rsidRPr="003A7078">
        <w:rPr>
          <w:sz w:val="24"/>
          <w:szCs w:val="24"/>
          <w:lang w:val="en-GB"/>
        </w:rPr>
        <w:sym w:font="Symbol" w:char="F090"/>
      </w:r>
    </w:p>
    <w:p w14:paraId="2F098F63" w14:textId="1D743AF3" w:rsidR="00D94E1E" w:rsidRPr="000E35D7" w:rsidRDefault="00D94E1E" w:rsidP="000E35D7">
      <w:pPr>
        <w:pStyle w:val="ListParagraph"/>
        <w:numPr>
          <w:ilvl w:val="1"/>
          <w:numId w:val="4"/>
        </w:numPr>
        <w:tabs>
          <w:tab w:val="left" w:pos="3969"/>
        </w:tabs>
        <w:ind w:left="643"/>
        <w:rPr>
          <w:rFonts w:eastAsia="Times New Roman" w:cs="Times New Roman"/>
          <w:sz w:val="24"/>
          <w:szCs w:val="24"/>
        </w:rPr>
      </w:pPr>
      <w:r w:rsidRPr="003A7078">
        <w:rPr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B246D8" wp14:editId="1C2194CF">
                <wp:simplePos x="0" y="0"/>
                <wp:positionH relativeFrom="margin">
                  <wp:posOffset>0</wp:posOffset>
                </wp:positionH>
                <wp:positionV relativeFrom="paragraph">
                  <wp:posOffset>241300</wp:posOffset>
                </wp:positionV>
                <wp:extent cx="6353175" cy="0"/>
                <wp:effectExtent l="0" t="0" r="28575" b="19050"/>
                <wp:wrapTopAndBottom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69BE2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97813" id="Straight Connector 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9pt" to="500.2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" strokecolor="#69be28" strokeweight="1.5pt">
                <w10:wrap type="topAndBottom" anchorx="margin"/>
              </v:line>
            </w:pict>
          </mc:Fallback>
        </mc:AlternateContent>
      </w:r>
      <w:r w:rsidR="000E35D7">
        <w:rPr>
          <w:sz w:val="24"/>
          <w:szCs w:val="24"/>
          <w:lang w:val="en-GB"/>
        </w:rPr>
        <w:t>If yes: Product</w:t>
      </w:r>
      <w:r>
        <w:rPr>
          <w:sz w:val="24"/>
          <w:szCs w:val="24"/>
          <w:lang w:val="en-GB"/>
        </w:rPr>
        <w:t>: ______________________</w:t>
      </w:r>
      <w:r w:rsidR="000E35D7">
        <w:rPr>
          <w:sz w:val="24"/>
          <w:szCs w:val="24"/>
          <w:lang w:val="en-GB"/>
        </w:rPr>
        <w:t>________</w:t>
      </w:r>
      <w:r w:rsidR="00072E4A">
        <w:rPr>
          <w:sz w:val="24"/>
          <w:szCs w:val="24"/>
          <w:lang w:val="en-GB"/>
        </w:rPr>
        <w:t>_</w:t>
      </w:r>
      <w:r>
        <w:rPr>
          <w:sz w:val="24"/>
          <w:szCs w:val="24"/>
          <w:lang w:val="en-GB"/>
        </w:rPr>
        <w:t>Date</w:t>
      </w:r>
      <w:r w:rsidR="000E35D7">
        <w:rPr>
          <w:sz w:val="24"/>
          <w:szCs w:val="24"/>
          <w:lang w:val="en-GB"/>
        </w:rPr>
        <w:t xml:space="preserve"> </w:t>
      </w:r>
      <w:r w:rsidR="00072E4A">
        <w:rPr>
          <w:sz w:val="24"/>
          <w:szCs w:val="24"/>
          <w:lang w:val="en-GB"/>
        </w:rPr>
        <w:t xml:space="preserve">most recently </w:t>
      </w:r>
      <w:r w:rsidR="000E35D7">
        <w:rPr>
          <w:sz w:val="24"/>
          <w:szCs w:val="24"/>
          <w:lang w:val="en-GB"/>
        </w:rPr>
        <w:t>given</w:t>
      </w:r>
      <w:r>
        <w:rPr>
          <w:sz w:val="24"/>
          <w:szCs w:val="24"/>
          <w:lang w:val="en-GB"/>
        </w:rPr>
        <w:t>: _________________</w:t>
      </w:r>
    </w:p>
    <w:p w14:paraId="0F27F247" w14:textId="0FEB9B93" w:rsidR="00B61B0E" w:rsidRPr="003A7078" w:rsidRDefault="00F913DD" w:rsidP="00C164FB">
      <w:pPr>
        <w:tabs>
          <w:tab w:val="left" w:pos="3969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Drenching and pour-on treatments</w:t>
      </w:r>
    </w:p>
    <w:p w14:paraId="1CAF0AD6" w14:textId="5185886D" w:rsidR="00D94E1E" w:rsidRDefault="00D34A6E" w:rsidP="00F913DD">
      <w:pPr>
        <w:pStyle w:val="ListParagraph"/>
        <w:numPr>
          <w:ilvl w:val="0"/>
          <w:numId w:val="4"/>
        </w:numPr>
        <w:tabs>
          <w:tab w:val="left" w:pos="3969"/>
        </w:tabs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Have</w:t>
      </w:r>
      <w:r w:rsidR="001B04E9">
        <w:rPr>
          <w:rFonts w:eastAsia="Times New Roman" w:cs="Times New Roman"/>
          <w:sz w:val="24"/>
          <w:szCs w:val="24"/>
        </w:rPr>
        <w:t xml:space="preserve"> the </w:t>
      </w:r>
      <w:del w:id="19" w:author="Katherine DeWitt" w:date="2017-10-12T09:12:00Z">
        <w:r w:rsidR="001B04E9" w:rsidDel="00644BD9">
          <w:rPr>
            <w:rFonts w:eastAsia="Times New Roman" w:cs="Times New Roman"/>
            <w:sz w:val="24"/>
            <w:szCs w:val="24"/>
          </w:rPr>
          <w:delText xml:space="preserve">purchased </w:delText>
        </w:r>
      </w:del>
      <w:r w:rsidR="001B04E9">
        <w:rPr>
          <w:rFonts w:eastAsia="Times New Roman" w:cs="Times New Roman"/>
          <w:sz w:val="24"/>
          <w:szCs w:val="24"/>
        </w:rPr>
        <w:t>animals</w:t>
      </w:r>
      <w:r w:rsidR="00D94E1E">
        <w:rPr>
          <w:rFonts w:eastAsia="Times New Roman" w:cs="Times New Roman"/>
          <w:sz w:val="24"/>
          <w:szCs w:val="24"/>
        </w:rPr>
        <w:t xml:space="preserve"> been treated for internal or external parasites?        </w:t>
      </w:r>
      <w:r>
        <w:rPr>
          <w:rFonts w:eastAsia="Times New Roman" w:cs="Times New Roman"/>
          <w:sz w:val="24"/>
          <w:szCs w:val="24"/>
        </w:rPr>
        <w:tab/>
      </w:r>
      <w:r w:rsidR="00D94E1E">
        <w:rPr>
          <w:rFonts w:eastAsia="Times New Roman" w:cs="Times New Roman"/>
          <w:sz w:val="24"/>
          <w:szCs w:val="24"/>
        </w:rPr>
        <w:t xml:space="preserve"> </w:t>
      </w:r>
      <w:r w:rsidR="00D94E1E" w:rsidRPr="003A7078">
        <w:rPr>
          <w:sz w:val="24"/>
          <w:szCs w:val="24"/>
          <w:lang w:val="en-GB"/>
        </w:rPr>
        <w:t xml:space="preserve">Yes </w:t>
      </w:r>
      <w:r w:rsidR="00D94E1E" w:rsidRPr="003A7078">
        <w:rPr>
          <w:sz w:val="24"/>
          <w:szCs w:val="24"/>
          <w:lang w:val="en-GB"/>
        </w:rPr>
        <w:sym w:font="Symbol" w:char="F090"/>
      </w:r>
      <w:r w:rsidR="00D94E1E" w:rsidRPr="003A7078">
        <w:rPr>
          <w:sz w:val="24"/>
          <w:szCs w:val="24"/>
          <w:lang w:val="en-GB"/>
        </w:rPr>
        <w:t xml:space="preserve">    No </w:t>
      </w:r>
      <w:r w:rsidR="00D94E1E" w:rsidRPr="003A7078">
        <w:rPr>
          <w:sz w:val="24"/>
          <w:szCs w:val="24"/>
          <w:lang w:val="en-GB"/>
        </w:rPr>
        <w:sym w:font="Symbol" w:char="F090"/>
      </w:r>
    </w:p>
    <w:p w14:paraId="55310379" w14:textId="5988F5AC" w:rsidR="00D94E1E" w:rsidRPr="00D94E1E" w:rsidRDefault="001B04E9" w:rsidP="00F913DD">
      <w:pPr>
        <w:pStyle w:val="ListParagraph"/>
        <w:numPr>
          <w:ilvl w:val="1"/>
          <w:numId w:val="4"/>
        </w:numPr>
        <w:tabs>
          <w:tab w:val="left" w:pos="3969"/>
        </w:tabs>
        <w:ind w:left="643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  <w:lang w:val="en-GB"/>
        </w:rPr>
        <w:t>If yes: Product</w:t>
      </w:r>
      <w:r w:rsidR="00D94E1E">
        <w:rPr>
          <w:sz w:val="24"/>
          <w:szCs w:val="24"/>
          <w:lang w:val="en-GB"/>
        </w:rPr>
        <w:t>: ______________________</w:t>
      </w:r>
      <w:r>
        <w:rPr>
          <w:sz w:val="24"/>
          <w:szCs w:val="24"/>
          <w:lang w:val="en-GB"/>
        </w:rPr>
        <w:t>_________</w:t>
      </w:r>
      <w:r w:rsidR="00D34A6E">
        <w:rPr>
          <w:sz w:val="24"/>
          <w:szCs w:val="24"/>
          <w:lang w:val="en-GB"/>
        </w:rPr>
        <w:t>______</w:t>
      </w:r>
      <w:r w:rsidR="00D94E1E">
        <w:rPr>
          <w:sz w:val="24"/>
          <w:szCs w:val="24"/>
          <w:lang w:val="en-GB"/>
        </w:rPr>
        <w:t xml:space="preserve"> Date</w:t>
      </w:r>
      <w:r>
        <w:rPr>
          <w:sz w:val="24"/>
          <w:szCs w:val="24"/>
          <w:lang w:val="en-GB"/>
        </w:rPr>
        <w:t xml:space="preserve"> given</w:t>
      </w:r>
      <w:r w:rsidR="00D94E1E">
        <w:rPr>
          <w:sz w:val="24"/>
          <w:szCs w:val="24"/>
          <w:lang w:val="en-GB"/>
        </w:rPr>
        <w:t>: _________________</w:t>
      </w:r>
    </w:p>
    <w:p w14:paraId="5F0C3D00" w14:textId="6F9436D6" w:rsidR="00010B23" w:rsidRPr="00D94E1E" w:rsidRDefault="00D94E1E" w:rsidP="00F913DD">
      <w:pPr>
        <w:pStyle w:val="ListParagraph"/>
        <w:numPr>
          <w:ilvl w:val="0"/>
          <w:numId w:val="4"/>
        </w:numPr>
        <w:tabs>
          <w:tab w:val="left" w:pos="3969"/>
        </w:tabs>
        <w:ind w:left="360"/>
        <w:rPr>
          <w:rFonts w:eastAsia="Times New Roman" w:cs="Times New Roman"/>
          <w:sz w:val="24"/>
          <w:szCs w:val="24"/>
        </w:rPr>
      </w:pPr>
      <w:r w:rsidRPr="003A707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954688" wp14:editId="54EE9491">
                <wp:simplePos x="0" y="0"/>
                <wp:positionH relativeFrom="margin">
                  <wp:posOffset>-76200</wp:posOffset>
                </wp:positionH>
                <wp:positionV relativeFrom="paragraph">
                  <wp:posOffset>434975</wp:posOffset>
                </wp:positionV>
                <wp:extent cx="6353175" cy="0"/>
                <wp:effectExtent l="0" t="0" r="28575" b="19050"/>
                <wp:wrapTopAndBottom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69BE2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8FE63" id="Straight Connector 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34.25pt" to="494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" strokecolor="#69be28" strokeweight="1.5pt">
                <w10:wrap type="topAndBottom" anchorx="margin"/>
              </v:line>
            </w:pict>
          </mc:Fallback>
        </mc:AlternateContent>
      </w:r>
      <w:r w:rsidR="00B61B0E" w:rsidRPr="003A7078">
        <w:rPr>
          <w:rFonts w:eastAsia="Times New Roman" w:cs="Times New Roman"/>
          <w:sz w:val="24"/>
          <w:szCs w:val="24"/>
        </w:rPr>
        <w:t>Does the source herd have any history of</w:t>
      </w:r>
      <w:r w:rsidR="001B04E9">
        <w:rPr>
          <w:rFonts w:eastAsia="Times New Roman" w:cs="Times New Roman"/>
          <w:sz w:val="24"/>
          <w:szCs w:val="24"/>
        </w:rPr>
        <w:t xml:space="preserve"> drench resistance</w:t>
      </w:r>
      <w:r w:rsidR="00B61B0E" w:rsidRPr="003A7078">
        <w:rPr>
          <w:rFonts w:eastAsia="Times New Roman" w:cs="Times New Roman"/>
          <w:sz w:val="24"/>
          <w:szCs w:val="24"/>
        </w:rPr>
        <w:t xml:space="preserve">? </w:t>
      </w:r>
      <w:r w:rsidR="001B04E9">
        <w:rPr>
          <w:rFonts w:eastAsia="Times New Roman" w:cs="Times New Roman"/>
          <w:sz w:val="24"/>
          <w:szCs w:val="24"/>
        </w:rPr>
        <w:t xml:space="preserve">     </w:t>
      </w:r>
      <w:r w:rsidR="00D34A6E">
        <w:rPr>
          <w:rFonts w:eastAsia="Times New Roman" w:cs="Times New Roman"/>
          <w:sz w:val="24"/>
          <w:szCs w:val="24"/>
        </w:rPr>
        <w:tab/>
      </w:r>
      <w:r w:rsidR="00B61B0E" w:rsidRPr="003A7078">
        <w:rPr>
          <w:sz w:val="24"/>
          <w:szCs w:val="24"/>
          <w:lang w:val="en-GB"/>
        </w:rPr>
        <w:t xml:space="preserve">Yes </w:t>
      </w:r>
      <w:r w:rsidR="00B61B0E" w:rsidRPr="003A7078">
        <w:rPr>
          <w:sz w:val="24"/>
          <w:szCs w:val="24"/>
          <w:lang w:val="en-GB"/>
        </w:rPr>
        <w:sym w:font="Symbol" w:char="F090"/>
      </w:r>
      <w:r w:rsidR="00B61B0E" w:rsidRPr="003A7078">
        <w:rPr>
          <w:sz w:val="24"/>
          <w:szCs w:val="24"/>
          <w:lang w:val="en-GB"/>
        </w:rPr>
        <w:t xml:space="preserve">      No </w:t>
      </w:r>
      <w:r w:rsidR="00B61B0E" w:rsidRPr="003A7078">
        <w:rPr>
          <w:sz w:val="24"/>
          <w:szCs w:val="24"/>
          <w:lang w:val="en-GB"/>
        </w:rPr>
        <w:sym w:font="Symbol" w:char="F090"/>
      </w:r>
      <w:r w:rsidR="001434CE" w:rsidRPr="00D94E1E">
        <w:rPr>
          <w:rFonts w:eastAsia="Times New Roman" w:cs="Times New Roman"/>
          <w:sz w:val="24"/>
          <w:szCs w:val="24"/>
        </w:rPr>
        <w:t xml:space="preserve"> </w:t>
      </w:r>
      <w:r w:rsidR="001B04E9">
        <w:rPr>
          <w:rFonts w:eastAsia="Times New Roman" w:cs="Times New Roman"/>
          <w:sz w:val="24"/>
          <w:szCs w:val="24"/>
        </w:rPr>
        <w:t xml:space="preserve"> </w:t>
      </w:r>
      <w:r w:rsidR="00D34A6E">
        <w:rPr>
          <w:rFonts w:eastAsia="Times New Roman" w:cs="Times New Roman"/>
          <w:sz w:val="24"/>
          <w:szCs w:val="24"/>
        </w:rPr>
        <w:t xml:space="preserve"> </w:t>
      </w:r>
      <w:r w:rsidR="001B04E9">
        <w:rPr>
          <w:rFonts w:eastAsia="Times New Roman" w:cs="Times New Roman"/>
          <w:sz w:val="24"/>
          <w:szCs w:val="24"/>
        </w:rPr>
        <w:t xml:space="preserve"> Don’t know </w:t>
      </w:r>
      <w:r w:rsidR="001B04E9" w:rsidRPr="003A7078">
        <w:rPr>
          <w:sz w:val="24"/>
          <w:szCs w:val="24"/>
          <w:lang w:val="en-GB"/>
        </w:rPr>
        <w:sym w:font="Symbol" w:char="F090"/>
      </w:r>
    </w:p>
    <w:p w14:paraId="738D089B" w14:textId="7D737A88" w:rsidR="00010B23" w:rsidRPr="003A7078" w:rsidRDefault="002F1468" w:rsidP="00010B23">
      <w:pPr>
        <w:tabs>
          <w:tab w:val="left" w:pos="3969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Mastitis</w:t>
      </w:r>
      <w:r w:rsidR="00D34A6E">
        <w:rPr>
          <w:rFonts w:eastAsia="Times New Roman" w:cs="Times New Roman"/>
          <w:sz w:val="24"/>
          <w:szCs w:val="24"/>
        </w:rPr>
        <w:t xml:space="preserve"> (milking cows only)</w:t>
      </w:r>
    </w:p>
    <w:p w14:paraId="0EAFC6DF" w14:textId="1F017187" w:rsidR="00915EA5" w:rsidRPr="001F67AF" w:rsidRDefault="00010B23" w:rsidP="001F67AF">
      <w:pPr>
        <w:pStyle w:val="ListParagraph"/>
        <w:numPr>
          <w:ilvl w:val="0"/>
          <w:numId w:val="4"/>
        </w:numPr>
        <w:tabs>
          <w:tab w:val="left" w:pos="3969"/>
        </w:tabs>
        <w:ind w:left="360"/>
        <w:rPr>
          <w:rFonts w:eastAsia="Times New Roman" w:cs="Times New Roman"/>
          <w:sz w:val="24"/>
          <w:szCs w:val="24"/>
        </w:rPr>
      </w:pPr>
      <w:r w:rsidRPr="003A7078">
        <w:rPr>
          <w:rFonts w:eastAsia="Times New Roman" w:cs="Times New Roman"/>
          <w:sz w:val="24"/>
          <w:szCs w:val="24"/>
        </w:rPr>
        <w:t xml:space="preserve">Have </w:t>
      </w:r>
      <w:r w:rsidR="004207BA">
        <w:rPr>
          <w:rFonts w:eastAsia="Times New Roman" w:cs="Times New Roman"/>
          <w:sz w:val="24"/>
          <w:szCs w:val="24"/>
        </w:rPr>
        <w:t xml:space="preserve">you viewed </w:t>
      </w:r>
      <w:r w:rsidRPr="003A7078">
        <w:rPr>
          <w:rFonts w:eastAsia="Times New Roman" w:cs="Times New Roman"/>
          <w:sz w:val="24"/>
          <w:szCs w:val="24"/>
        </w:rPr>
        <w:t>the Somatic Cell Count (SCC) and mastitis records of t</w:t>
      </w:r>
      <w:r w:rsidR="004207BA">
        <w:rPr>
          <w:rFonts w:eastAsia="Times New Roman" w:cs="Times New Roman"/>
          <w:sz w:val="24"/>
          <w:szCs w:val="24"/>
        </w:rPr>
        <w:t xml:space="preserve">he </w:t>
      </w:r>
      <w:del w:id="20" w:author="Katherine DeWitt" w:date="2017-10-12T09:12:00Z">
        <w:r w:rsidR="004207BA" w:rsidDel="00644BD9">
          <w:rPr>
            <w:rFonts w:eastAsia="Times New Roman" w:cs="Times New Roman"/>
            <w:sz w:val="24"/>
            <w:szCs w:val="24"/>
          </w:rPr>
          <w:delText xml:space="preserve">purchased </w:delText>
        </w:r>
      </w:del>
      <w:r w:rsidR="004207BA">
        <w:rPr>
          <w:rFonts w:eastAsia="Times New Roman" w:cs="Times New Roman"/>
          <w:sz w:val="24"/>
          <w:szCs w:val="24"/>
        </w:rPr>
        <w:t>animals</w:t>
      </w:r>
      <w:r w:rsidRPr="003A7078">
        <w:rPr>
          <w:rFonts w:eastAsia="Times New Roman" w:cs="Times New Roman"/>
          <w:sz w:val="24"/>
          <w:szCs w:val="24"/>
        </w:rPr>
        <w:t>?</w:t>
      </w:r>
      <w:r w:rsidR="00D94E1E">
        <w:rPr>
          <w:rFonts w:eastAsia="Times New Roman" w:cs="Times New Roman"/>
          <w:sz w:val="24"/>
          <w:szCs w:val="24"/>
        </w:rPr>
        <w:tab/>
      </w:r>
      <w:r w:rsidR="00D94E1E">
        <w:rPr>
          <w:rFonts w:eastAsia="Times New Roman" w:cs="Times New Roman"/>
          <w:sz w:val="24"/>
          <w:szCs w:val="24"/>
        </w:rPr>
        <w:tab/>
      </w:r>
      <w:r w:rsidR="00D94E1E">
        <w:rPr>
          <w:rFonts w:eastAsia="Times New Roman" w:cs="Times New Roman"/>
          <w:sz w:val="24"/>
          <w:szCs w:val="24"/>
        </w:rPr>
        <w:tab/>
      </w:r>
      <w:r w:rsidR="00D94E1E">
        <w:rPr>
          <w:rFonts w:eastAsia="Times New Roman" w:cs="Times New Roman"/>
          <w:sz w:val="24"/>
          <w:szCs w:val="24"/>
        </w:rPr>
        <w:tab/>
      </w:r>
      <w:r w:rsidR="00D94E1E">
        <w:rPr>
          <w:rFonts w:eastAsia="Times New Roman" w:cs="Times New Roman"/>
          <w:sz w:val="24"/>
          <w:szCs w:val="24"/>
        </w:rPr>
        <w:tab/>
      </w:r>
      <w:r w:rsidR="00D94E1E">
        <w:rPr>
          <w:rFonts w:eastAsia="Times New Roman" w:cs="Times New Roman"/>
          <w:sz w:val="24"/>
          <w:szCs w:val="24"/>
        </w:rPr>
        <w:tab/>
        <w:t xml:space="preserve">           </w:t>
      </w:r>
      <w:r w:rsidR="00915EA5">
        <w:rPr>
          <w:rFonts w:eastAsia="Times New Roman" w:cs="Times New Roman"/>
          <w:sz w:val="24"/>
          <w:szCs w:val="24"/>
        </w:rPr>
        <w:tab/>
      </w:r>
      <w:r w:rsidR="00D94E1E" w:rsidRPr="003A7078">
        <w:rPr>
          <w:sz w:val="24"/>
          <w:szCs w:val="24"/>
          <w:lang w:val="en-GB"/>
        </w:rPr>
        <w:t xml:space="preserve">Yes </w:t>
      </w:r>
      <w:r w:rsidR="00D94E1E" w:rsidRPr="003A7078">
        <w:rPr>
          <w:sz w:val="24"/>
          <w:szCs w:val="24"/>
          <w:lang w:val="en-GB"/>
        </w:rPr>
        <w:sym w:font="Symbol" w:char="F090"/>
      </w:r>
      <w:r w:rsidR="00D94E1E" w:rsidRPr="003A7078">
        <w:rPr>
          <w:sz w:val="24"/>
          <w:szCs w:val="24"/>
          <w:lang w:val="en-GB"/>
        </w:rPr>
        <w:t xml:space="preserve">    No </w:t>
      </w:r>
      <w:r w:rsidR="00D94E1E" w:rsidRPr="003A7078">
        <w:rPr>
          <w:sz w:val="24"/>
          <w:szCs w:val="24"/>
          <w:lang w:val="en-GB"/>
        </w:rPr>
        <w:sym w:font="Symbol" w:char="F090"/>
      </w:r>
      <w:r w:rsidR="00915EA5" w:rsidRPr="003A707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6AAC23" wp14:editId="2A5A8FE9">
                <wp:simplePos x="0" y="0"/>
                <wp:positionH relativeFrom="margin">
                  <wp:posOffset>0</wp:posOffset>
                </wp:positionH>
                <wp:positionV relativeFrom="paragraph">
                  <wp:posOffset>574040</wp:posOffset>
                </wp:positionV>
                <wp:extent cx="6353175" cy="0"/>
                <wp:effectExtent l="0" t="0" r="28575" b="19050"/>
                <wp:wrapTopAndBottom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69BE2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198E0" id="Straight Connector 1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5.2pt" to="500.2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" strokecolor="#69be28" strokeweight="1.5pt">
                <w10:wrap type="topAndBottom" anchorx="margin"/>
              </v:line>
            </w:pict>
          </mc:Fallback>
        </mc:AlternateContent>
      </w:r>
    </w:p>
    <w:p w14:paraId="006925D0" w14:textId="1EE6A912" w:rsidR="00E263C0" w:rsidRPr="00E263C0" w:rsidRDefault="00E263C0" w:rsidP="00B61B0E">
      <w:pPr>
        <w:tabs>
          <w:tab w:val="left" w:pos="3969"/>
        </w:tabs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Other animal health information</w:t>
      </w:r>
    </w:p>
    <w:p w14:paraId="0D9F5288" w14:textId="0FA61A6F" w:rsidR="002E6B77" w:rsidRDefault="00C66D2B" w:rsidP="00B61B0E">
      <w:pPr>
        <w:tabs>
          <w:tab w:val="left" w:pos="3969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Is there any other</w:t>
      </w:r>
      <w:r w:rsidR="00915EA5">
        <w:rPr>
          <w:rFonts w:eastAsia="Times New Roman" w:cs="Times New Roman"/>
          <w:sz w:val="24"/>
          <w:szCs w:val="24"/>
        </w:rPr>
        <w:t xml:space="preserve"> health information that is important for the purchaser of the animals from this herd to know about?</w:t>
      </w:r>
      <w:r>
        <w:rPr>
          <w:rFonts w:eastAsia="Times New Roman" w:cs="Times New Roman"/>
          <w:sz w:val="24"/>
          <w:szCs w:val="24"/>
        </w:rPr>
        <w:t xml:space="preserve">  For </w:t>
      </w:r>
      <w:proofErr w:type="gramStart"/>
      <w:r>
        <w:rPr>
          <w:rFonts w:eastAsia="Times New Roman" w:cs="Times New Roman"/>
          <w:sz w:val="24"/>
          <w:szCs w:val="24"/>
        </w:rPr>
        <w:t>example</w:t>
      </w:r>
      <w:proofErr w:type="gramEnd"/>
      <w:r>
        <w:rPr>
          <w:rFonts w:eastAsia="Times New Roman" w:cs="Times New Roman"/>
          <w:sz w:val="24"/>
          <w:szCs w:val="24"/>
        </w:rPr>
        <w:t xml:space="preserve"> other diseases on farm</w:t>
      </w:r>
      <w:r w:rsidR="00E263C0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="00E263C0">
        <w:rPr>
          <w:rFonts w:eastAsia="Times New Roman" w:cs="Times New Roman"/>
          <w:sz w:val="24"/>
          <w:szCs w:val="24"/>
        </w:rPr>
        <w:t>eg</w:t>
      </w:r>
      <w:proofErr w:type="spellEnd"/>
      <w:r w:rsidR="00E263C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E263C0">
        <w:rPr>
          <w:rFonts w:eastAsia="Times New Roman" w:cs="Times New Roman"/>
          <w:sz w:val="24"/>
          <w:szCs w:val="24"/>
        </w:rPr>
        <w:t>Theileria</w:t>
      </w:r>
      <w:proofErr w:type="spellEnd"/>
      <w:r w:rsidR="00E263C0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E263C0">
        <w:rPr>
          <w:rFonts w:eastAsia="Times New Roman" w:cs="Times New Roman"/>
          <w:sz w:val="24"/>
          <w:szCs w:val="24"/>
        </w:rPr>
        <w:t>Johnes</w:t>
      </w:r>
      <w:proofErr w:type="spellEnd"/>
      <w:r w:rsidR="00E263C0">
        <w:rPr>
          <w:rFonts w:eastAsia="Times New Roman" w:cs="Times New Roman"/>
          <w:sz w:val="24"/>
          <w:szCs w:val="24"/>
        </w:rPr>
        <w:t>, Digital Dermatitis)</w:t>
      </w:r>
      <w:r>
        <w:rPr>
          <w:rFonts w:eastAsia="Times New Roman" w:cs="Times New Roman"/>
          <w:sz w:val="24"/>
          <w:szCs w:val="24"/>
        </w:rPr>
        <w:t>, or treatments given.</w:t>
      </w:r>
      <w:r w:rsidR="001F67AF">
        <w:rPr>
          <w:rFonts w:eastAsia="Times New Roman" w:cs="Times New Roman"/>
          <w:sz w:val="24"/>
          <w:szCs w:val="24"/>
        </w:rPr>
        <w:t xml:space="preserve">   </w:t>
      </w:r>
    </w:p>
    <w:p w14:paraId="7CB13C7D" w14:textId="176CDAAD" w:rsidR="001F67AF" w:rsidRPr="001F67AF" w:rsidRDefault="00915EA5" w:rsidP="001F67AF">
      <w:pPr>
        <w:tabs>
          <w:tab w:val="left" w:pos="3969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1F67AF">
        <w:rPr>
          <w:rFonts w:eastAsia="Times New Roman" w:cs="Times New Roman"/>
          <w:sz w:val="24"/>
          <w:szCs w:val="24"/>
        </w:rPr>
        <w:t>________________________________</w:t>
      </w:r>
      <w:r w:rsidR="001F67AF" w:rsidRPr="003A707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6A7255" wp14:editId="2CB10883">
                <wp:simplePos x="0" y="0"/>
                <wp:positionH relativeFrom="margin">
                  <wp:posOffset>0</wp:posOffset>
                </wp:positionH>
                <wp:positionV relativeFrom="paragraph">
                  <wp:posOffset>574040</wp:posOffset>
                </wp:positionV>
                <wp:extent cx="6353175" cy="0"/>
                <wp:effectExtent l="0" t="0" r="28575" b="19050"/>
                <wp:wrapTopAndBottom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69BE2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BB3EC" id="Straight Connector 1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5.2pt" to="500.2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" strokecolor="#69be28" strokeweight="1.5pt">
                <w10:wrap type="topAndBottom" anchorx="margin"/>
              </v:line>
            </w:pict>
          </mc:Fallback>
        </mc:AlternateContent>
      </w:r>
    </w:p>
    <w:p w14:paraId="33B59AA8" w14:textId="00E82BC0" w:rsidR="001F67AF" w:rsidRPr="001F67AF" w:rsidRDefault="001F67AF" w:rsidP="00B61B0E">
      <w:pPr>
        <w:tabs>
          <w:tab w:val="left" w:pos="3969"/>
        </w:tabs>
        <w:rPr>
          <w:rFonts w:eastAsia="Times New Roman" w:cs="Times New Roman"/>
          <w:b/>
          <w:sz w:val="24"/>
          <w:szCs w:val="24"/>
        </w:rPr>
      </w:pPr>
      <w:r w:rsidRPr="001F67AF">
        <w:rPr>
          <w:rFonts w:eastAsia="Times New Roman" w:cs="Times New Roman"/>
          <w:b/>
          <w:sz w:val="24"/>
          <w:szCs w:val="24"/>
        </w:rPr>
        <w:t>Finally</w:t>
      </w:r>
    </w:p>
    <w:p w14:paraId="2C8B1955" w14:textId="4D1FC26D" w:rsidR="001F67AF" w:rsidRDefault="008E4BAD" w:rsidP="001F67AF">
      <w:pPr>
        <w:pStyle w:val="ListParagraph"/>
        <w:numPr>
          <w:ilvl w:val="0"/>
          <w:numId w:val="4"/>
        </w:numPr>
        <w:tabs>
          <w:tab w:val="left" w:pos="3969"/>
        </w:tabs>
        <w:ind w:left="360"/>
        <w:rPr>
          <w:rFonts w:eastAsia="Times New Roman" w:cs="Times New Roman"/>
          <w:sz w:val="24"/>
          <w:szCs w:val="24"/>
        </w:rPr>
      </w:pPr>
      <w:commentRangeStart w:id="21"/>
      <w:r>
        <w:rPr>
          <w:rFonts w:eastAsia="Times New Roman" w:cs="Times New Roman"/>
          <w:sz w:val="24"/>
          <w:szCs w:val="24"/>
        </w:rPr>
        <w:t>Make sure you get a</w:t>
      </w:r>
      <w:r w:rsidR="00FD0DB6">
        <w:rPr>
          <w:rFonts w:eastAsia="Times New Roman" w:cs="Times New Roman"/>
          <w:sz w:val="24"/>
          <w:szCs w:val="24"/>
        </w:rPr>
        <w:t xml:space="preserve"> completed ASD</w:t>
      </w:r>
      <w:r>
        <w:rPr>
          <w:rFonts w:eastAsia="Times New Roman" w:cs="Times New Roman"/>
          <w:sz w:val="24"/>
          <w:szCs w:val="24"/>
        </w:rPr>
        <w:t xml:space="preserve"> with these animals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</w:p>
    <w:p w14:paraId="49D9FC3E" w14:textId="438CAA2D" w:rsidR="001F67AF" w:rsidRPr="001F67AF" w:rsidRDefault="00CF1885" w:rsidP="001F67AF">
      <w:pPr>
        <w:pStyle w:val="ListParagraph"/>
        <w:numPr>
          <w:ilvl w:val="0"/>
          <w:numId w:val="4"/>
        </w:numPr>
        <w:tabs>
          <w:tab w:val="left" w:pos="3969"/>
        </w:tabs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And you complete</w:t>
      </w:r>
      <w:r w:rsidR="001F67AF">
        <w:rPr>
          <w:rFonts w:eastAsia="Times New Roman" w:cs="Times New Roman"/>
          <w:sz w:val="24"/>
          <w:szCs w:val="24"/>
        </w:rPr>
        <w:t xml:space="preserve"> </w:t>
      </w:r>
      <w:r w:rsidR="00FD0DB6">
        <w:rPr>
          <w:rFonts w:eastAsia="Times New Roman" w:cs="Times New Roman"/>
          <w:sz w:val="24"/>
          <w:szCs w:val="24"/>
        </w:rPr>
        <w:t>the NAIT records fo</w:t>
      </w:r>
      <w:r>
        <w:rPr>
          <w:rFonts w:eastAsia="Times New Roman" w:cs="Times New Roman"/>
          <w:sz w:val="24"/>
          <w:szCs w:val="24"/>
        </w:rPr>
        <w:t>r the movement of these animals</w:t>
      </w:r>
      <w:commentRangeEnd w:id="21"/>
      <w:r>
        <w:rPr>
          <w:rStyle w:val="CommentReference"/>
          <w:rFonts w:eastAsia="Times New Roman"/>
        </w:rPr>
        <w:commentReference w:id="21"/>
      </w:r>
      <w:r w:rsidR="00FD0DB6">
        <w:rPr>
          <w:rFonts w:eastAsia="Times New Roman" w:cs="Times New Roman"/>
          <w:sz w:val="24"/>
          <w:szCs w:val="24"/>
        </w:rPr>
        <w:tab/>
      </w:r>
    </w:p>
    <w:sectPr w:rsidR="001F67AF" w:rsidRPr="001F67AF" w:rsidSect="00F913D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atherine DeWitt" w:date="2017-10-02T14:44:00Z" w:initials="KD">
    <w:p w14:paraId="60197C1C" w14:textId="71C78A95" w:rsidR="00163343" w:rsidRDefault="00163343">
      <w:pPr>
        <w:pStyle w:val="CommentText"/>
      </w:pPr>
      <w:r>
        <w:rPr>
          <w:rStyle w:val="CommentReference"/>
        </w:rPr>
        <w:annotationRef/>
      </w:r>
      <w:r>
        <w:t>Do we want to provide any instructions to review with vet?</w:t>
      </w:r>
    </w:p>
  </w:comment>
  <w:comment w:id="1" w:author="Nita Harding" w:date="2017-10-06T11:38:00Z" w:initials="NH">
    <w:p w14:paraId="090B651C" w14:textId="03741405" w:rsidR="008E4BAD" w:rsidRDefault="008E4BAD">
      <w:pPr>
        <w:pStyle w:val="CommentText"/>
      </w:pPr>
      <w:r>
        <w:rPr>
          <w:rStyle w:val="CommentReference"/>
        </w:rPr>
        <w:annotationRef/>
      </w:r>
      <w:r>
        <w:t xml:space="preserve">Ideally yes, but in the interests of keeping to 2 pages I think we won’t include this.  Farmers shouldn’t need to be discussing individual purchases with their vet, but rather the overall farm strategy for buying in animals and what </w:t>
      </w:r>
      <w:proofErr w:type="gramStart"/>
      <w:r>
        <w:t>needs to</w:t>
      </w:r>
      <w:proofErr w:type="gramEnd"/>
      <w:r>
        <w:t xml:space="preserve"> be considered to protect herd health on their own farm.</w:t>
      </w:r>
    </w:p>
  </w:comment>
  <w:comment w:id="2" w:author="Katherine DeWitt" w:date="2017-10-02T14:42:00Z" w:initials="KD">
    <w:p w14:paraId="74B92D04" w14:textId="797A2B1E" w:rsidR="00163343" w:rsidRDefault="00163343">
      <w:pPr>
        <w:pStyle w:val="CommentText"/>
      </w:pPr>
      <w:r>
        <w:rPr>
          <w:rStyle w:val="CommentReference"/>
        </w:rPr>
        <w:annotationRef/>
      </w:r>
      <w:r>
        <w:t>Should we be calling them “purchased” animals?</w:t>
      </w:r>
      <w:r w:rsidR="00610D67">
        <w:t xml:space="preserve"> Since PRE-purchase checklist</w:t>
      </w:r>
    </w:p>
  </w:comment>
  <w:comment w:id="3" w:author="Nita Harding" w:date="2017-10-06T11:43:00Z" w:initials="NH">
    <w:p w14:paraId="0DD9A355" w14:textId="4E797E0D" w:rsidR="008E4BAD" w:rsidRDefault="008E4BAD">
      <w:pPr>
        <w:pStyle w:val="CommentText"/>
      </w:pPr>
      <w:r>
        <w:rPr>
          <w:rStyle w:val="CommentReference"/>
        </w:rPr>
        <w:annotationRef/>
      </w:r>
      <w:r>
        <w:t>Have reworded this</w:t>
      </w:r>
    </w:p>
  </w:comment>
  <w:comment w:id="4" w:author="Katherine DeWitt" w:date="2017-09-29T09:06:00Z" w:initials="KD">
    <w:p w14:paraId="498E4882" w14:textId="65F858EE" w:rsidR="00F94464" w:rsidRDefault="00F94464">
      <w:pPr>
        <w:pStyle w:val="CommentText"/>
      </w:pPr>
      <w:r>
        <w:rPr>
          <w:rStyle w:val="CommentReference"/>
        </w:rPr>
        <w:annotationRef/>
      </w:r>
      <w:r>
        <w:t xml:space="preserve">Change to area? In case they go through </w:t>
      </w:r>
      <w:proofErr w:type="spellStart"/>
      <w:r>
        <w:t>saleyards</w:t>
      </w:r>
      <w:proofErr w:type="spellEnd"/>
      <w:r>
        <w:t>?</w:t>
      </w:r>
    </w:p>
  </w:comment>
  <w:comment w:id="5" w:author="Nita Harding" w:date="2017-10-06T11:36:00Z" w:initials="NH">
    <w:p w14:paraId="7118DF72" w14:textId="6232BBAA" w:rsidR="008E4BAD" w:rsidRDefault="008E4BAD">
      <w:pPr>
        <w:pStyle w:val="CommentText"/>
      </w:pPr>
      <w:r>
        <w:rPr>
          <w:rStyle w:val="CommentReference"/>
        </w:rPr>
        <w:annotationRef/>
      </w:r>
      <w:r>
        <w:t xml:space="preserve">We </w:t>
      </w:r>
      <w:proofErr w:type="gramStart"/>
      <w:r>
        <w:t>need to</w:t>
      </w:r>
      <w:proofErr w:type="gramEnd"/>
      <w:r>
        <w:t xml:space="preserve"> leave farm of origin in there, but I have added </w:t>
      </w:r>
      <w:proofErr w:type="spellStart"/>
      <w:r>
        <w:t>saleyards</w:t>
      </w:r>
      <w:proofErr w:type="spellEnd"/>
      <w:r>
        <w:t>.</w:t>
      </w:r>
    </w:p>
  </w:comment>
  <w:comment w:id="21" w:author="Nita Harding" w:date="2017-10-06T11:45:00Z" w:initials="NH">
    <w:p w14:paraId="06695C23" w14:textId="7C311AA5" w:rsidR="00CF1885" w:rsidRDefault="00CF1885">
      <w:pPr>
        <w:pStyle w:val="CommentText"/>
      </w:pPr>
      <w:r>
        <w:rPr>
          <w:rStyle w:val="CommentReference"/>
        </w:rPr>
        <w:annotationRef/>
      </w:r>
      <w:r>
        <w:t>Reworded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197C1C" w15:done="0"/>
  <w15:commentEx w15:paraId="090B651C" w15:paraIdParent="60197C1C" w15:done="0"/>
  <w15:commentEx w15:paraId="74B92D04" w15:done="0"/>
  <w15:commentEx w15:paraId="0DD9A355" w15:paraIdParent="74B92D04" w15:done="0"/>
  <w15:commentEx w15:paraId="498E4882" w15:done="0"/>
  <w15:commentEx w15:paraId="7118DF72" w15:paraIdParent="498E4882" w15:done="0"/>
  <w15:commentEx w15:paraId="06695C2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312F3" w14:textId="77777777" w:rsidR="004065DB" w:rsidRDefault="004065DB" w:rsidP="003F6AAF">
      <w:pPr>
        <w:spacing w:after="0" w:line="240" w:lineRule="auto"/>
      </w:pPr>
      <w:r>
        <w:separator/>
      </w:r>
    </w:p>
  </w:endnote>
  <w:endnote w:type="continuationSeparator" w:id="0">
    <w:p w14:paraId="082D35FB" w14:textId="77777777" w:rsidR="004065DB" w:rsidRDefault="004065DB" w:rsidP="003F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EFB42" w14:textId="77777777" w:rsidR="004065DB" w:rsidRDefault="004065DB" w:rsidP="003F6AAF">
      <w:pPr>
        <w:spacing w:after="0" w:line="240" w:lineRule="auto"/>
      </w:pPr>
      <w:r>
        <w:separator/>
      </w:r>
    </w:p>
  </w:footnote>
  <w:footnote w:type="continuationSeparator" w:id="0">
    <w:p w14:paraId="09563FFD" w14:textId="77777777" w:rsidR="004065DB" w:rsidRDefault="004065DB" w:rsidP="003F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E636A" w14:textId="07F6BBCB" w:rsidR="003F6AAF" w:rsidRDefault="003F6AAF">
    <w:pPr>
      <w:pStyle w:val="Header"/>
    </w:pPr>
    <w:r>
      <w:t>Put logos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26F"/>
    <w:multiLevelType w:val="hybridMultilevel"/>
    <w:tmpl w:val="BC36EF1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03D86"/>
    <w:multiLevelType w:val="hybridMultilevel"/>
    <w:tmpl w:val="1598EB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90E94"/>
    <w:multiLevelType w:val="hybridMultilevel"/>
    <w:tmpl w:val="CBC4A69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7440A0"/>
    <w:multiLevelType w:val="hybridMultilevel"/>
    <w:tmpl w:val="EB20ED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C0CC5"/>
    <w:multiLevelType w:val="hybridMultilevel"/>
    <w:tmpl w:val="440AA624"/>
    <w:lvl w:ilvl="0" w:tplc="1409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62" w:hanging="360"/>
      </w:pPr>
      <w:rPr>
        <w:rFonts w:ascii="Wingdings" w:hAnsi="Wingdings" w:hint="default"/>
      </w:rPr>
    </w:lvl>
  </w:abstractNum>
  <w:abstractNum w:abstractNumId="5" w15:restartNumberingAfterBreak="0">
    <w:nsid w:val="412D2F94"/>
    <w:multiLevelType w:val="hybridMultilevel"/>
    <w:tmpl w:val="DC90FC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C4DBD"/>
    <w:multiLevelType w:val="hybridMultilevel"/>
    <w:tmpl w:val="0F0454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32AFF"/>
    <w:multiLevelType w:val="hybridMultilevel"/>
    <w:tmpl w:val="CB90E9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herine DeWitt">
    <w15:presenceInfo w15:providerId="AD" w15:userId="S-1-5-21-227962053-1392594003-1236795852-14257"/>
  </w15:person>
  <w15:person w15:author="Nita Harding">
    <w15:presenceInfo w15:providerId="AD" w15:userId="S-1-5-21-227962053-1392594003-1236795852-10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CE"/>
    <w:rsid w:val="00010B23"/>
    <w:rsid w:val="00072E4A"/>
    <w:rsid w:val="000934A3"/>
    <w:rsid w:val="000E35D7"/>
    <w:rsid w:val="00104661"/>
    <w:rsid w:val="001434CE"/>
    <w:rsid w:val="00163343"/>
    <w:rsid w:val="00181E70"/>
    <w:rsid w:val="001B04E9"/>
    <w:rsid w:val="001C202E"/>
    <w:rsid w:val="001F67AF"/>
    <w:rsid w:val="002D2494"/>
    <w:rsid w:val="002E6B77"/>
    <w:rsid w:val="002F1468"/>
    <w:rsid w:val="002F5A18"/>
    <w:rsid w:val="003145EC"/>
    <w:rsid w:val="00367F40"/>
    <w:rsid w:val="0038107E"/>
    <w:rsid w:val="003831AE"/>
    <w:rsid w:val="003A7078"/>
    <w:rsid w:val="003F6AAF"/>
    <w:rsid w:val="004065DB"/>
    <w:rsid w:val="004207BA"/>
    <w:rsid w:val="00424D87"/>
    <w:rsid w:val="00486A8C"/>
    <w:rsid w:val="004D5D40"/>
    <w:rsid w:val="004F6F3D"/>
    <w:rsid w:val="00525B68"/>
    <w:rsid w:val="00533F40"/>
    <w:rsid w:val="005853BE"/>
    <w:rsid w:val="005B0D65"/>
    <w:rsid w:val="005B5DDF"/>
    <w:rsid w:val="005C72C1"/>
    <w:rsid w:val="005E3189"/>
    <w:rsid w:val="00610D67"/>
    <w:rsid w:val="0064286E"/>
    <w:rsid w:val="00644BD9"/>
    <w:rsid w:val="006663AE"/>
    <w:rsid w:val="006D30E0"/>
    <w:rsid w:val="00701A14"/>
    <w:rsid w:val="00711050"/>
    <w:rsid w:val="00804623"/>
    <w:rsid w:val="0084037A"/>
    <w:rsid w:val="00890B1F"/>
    <w:rsid w:val="00893F10"/>
    <w:rsid w:val="008D4A03"/>
    <w:rsid w:val="008E4BAD"/>
    <w:rsid w:val="00915EA5"/>
    <w:rsid w:val="00976D79"/>
    <w:rsid w:val="009B68CA"/>
    <w:rsid w:val="009D1349"/>
    <w:rsid w:val="009F0B69"/>
    <w:rsid w:val="00A131E0"/>
    <w:rsid w:val="00A3299B"/>
    <w:rsid w:val="00AA7369"/>
    <w:rsid w:val="00AF44A6"/>
    <w:rsid w:val="00B01F74"/>
    <w:rsid w:val="00B61B0E"/>
    <w:rsid w:val="00B87E0A"/>
    <w:rsid w:val="00BA50E5"/>
    <w:rsid w:val="00BE6802"/>
    <w:rsid w:val="00C164FB"/>
    <w:rsid w:val="00C66D2B"/>
    <w:rsid w:val="00CC4413"/>
    <w:rsid w:val="00CF1885"/>
    <w:rsid w:val="00D34A6E"/>
    <w:rsid w:val="00D43354"/>
    <w:rsid w:val="00D448EC"/>
    <w:rsid w:val="00D92771"/>
    <w:rsid w:val="00D94E1E"/>
    <w:rsid w:val="00DA1B62"/>
    <w:rsid w:val="00E116AC"/>
    <w:rsid w:val="00E263C0"/>
    <w:rsid w:val="00E42F71"/>
    <w:rsid w:val="00E70940"/>
    <w:rsid w:val="00EC0167"/>
    <w:rsid w:val="00EC3A5D"/>
    <w:rsid w:val="00EE2984"/>
    <w:rsid w:val="00F30BD4"/>
    <w:rsid w:val="00F55777"/>
    <w:rsid w:val="00F6716B"/>
    <w:rsid w:val="00F832E3"/>
    <w:rsid w:val="00F913DD"/>
    <w:rsid w:val="00F94464"/>
    <w:rsid w:val="00FD0DB6"/>
    <w:rsid w:val="00F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BACB4"/>
  <w15:chartTrackingRefBased/>
  <w15:docId w15:val="{7581D23E-C7B0-409B-BE1A-8C343EEA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34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34CE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4CE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C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4CE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4CE"/>
    <w:rPr>
      <w:rFonts w:eastAsia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434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AAF"/>
  </w:style>
  <w:style w:type="paragraph" w:styleId="Footer">
    <w:name w:val="footer"/>
    <w:basedOn w:val="Normal"/>
    <w:link w:val="FooterChar"/>
    <w:uiPriority w:val="99"/>
    <w:unhideWhenUsed/>
    <w:rsid w:val="003F6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DeWitt</dc:creator>
  <cp:keywords/>
  <dc:description/>
  <cp:lastModifiedBy>Katherine DeWitt</cp:lastModifiedBy>
  <cp:revision>2</cp:revision>
  <cp:lastPrinted>2017-10-02T02:10:00Z</cp:lastPrinted>
  <dcterms:created xsi:type="dcterms:W3CDTF">2017-10-11T20:18:00Z</dcterms:created>
  <dcterms:modified xsi:type="dcterms:W3CDTF">2017-10-11T20:18:00Z</dcterms:modified>
</cp:coreProperties>
</file>